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CE37" w14:textId="6765CA95" w:rsidR="00DC3804" w:rsidRPr="0088331B" w:rsidRDefault="00BE58E9" w:rsidP="00DC3804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t xml:space="preserve">Section 1. </w:t>
      </w:r>
      <w:r w:rsidR="00DC3804" w:rsidRPr="0088331B">
        <w:rPr>
          <w:rFonts w:asciiTheme="minorHAnsi" w:hAnsiTheme="minorHAnsi" w:cstheme="minorHAnsi"/>
        </w:rPr>
        <w:t>Appendix A</w:t>
      </w:r>
      <w:r w:rsidR="00212DDA" w:rsidRPr="0088331B">
        <w:rPr>
          <w:rFonts w:asciiTheme="minorHAnsi" w:hAnsiTheme="minorHAnsi" w:cstheme="minorHAnsi"/>
        </w:rPr>
        <w:t>,</w:t>
      </w:r>
      <w:r w:rsidR="00DC3804" w:rsidRPr="0088331B">
        <w:rPr>
          <w:rFonts w:asciiTheme="minorHAnsi" w:hAnsiTheme="minorHAnsi" w:cstheme="minorHAnsi"/>
          <w:color w:val="000000"/>
        </w:rPr>
        <w:t xml:space="preserve"> </w:t>
      </w:r>
      <w:r w:rsidR="00212DDA" w:rsidRPr="0088331B">
        <w:rPr>
          <w:rFonts w:asciiTheme="minorHAnsi" w:hAnsiTheme="minorHAnsi" w:cstheme="minorHAnsi"/>
        </w:rPr>
        <w:t xml:space="preserve">Tables for Chapters 1-13, </w:t>
      </w:r>
      <w:r w:rsidR="00DC3804" w:rsidRPr="0088331B">
        <w:rPr>
          <w:rFonts w:asciiTheme="minorHAnsi" w:hAnsiTheme="minorHAnsi" w:cstheme="minorHAnsi"/>
        </w:rPr>
        <w:t xml:space="preserve">of the City Code </w:t>
      </w:r>
      <w:r w:rsidRPr="0088331B">
        <w:rPr>
          <w:rFonts w:asciiTheme="minorHAnsi" w:hAnsiTheme="minorHAnsi" w:cstheme="minorHAnsi"/>
        </w:rPr>
        <w:t>are</w:t>
      </w:r>
      <w:r w:rsidR="00DC3804" w:rsidRPr="0088331B">
        <w:rPr>
          <w:rFonts w:asciiTheme="minorHAnsi" w:hAnsiTheme="minorHAnsi" w:cstheme="minorHAnsi"/>
        </w:rPr>
        <w:t xml:space="preserve"> amended by adding those words that are underlined, to read as follows:</w:t>
      </w:r>
    </w:p>
    <w:p w14:paraId="62DC557F" w14:textId="77777777" w:rsidR="00DC3804" w:rsidRPr="0088331B" w:rsidRDefault="00DC3804" w:rsidP="00486397">
      <w:pPr>
        <w:jc w:val="center"/>
        <w:rPr>
          <w:rFonts w:asciiTheme="minorHAnsi" w:eastAsia="Times New Roman" w:hAnsiTheme="minorHAnsi" w:cstheme="minorHAnsi"/>
          <w:b/>
        </w:rPr>
      </w:pPr>
    </w:p>
    <w:p w14:paraId="75C0C224" w14:textId="74692893" w:rsidR="00C9455C" w:rsidRPr="0088331B" w:rsidRDefault="00486397" w:rsidP="00486397">
      <w:pPr>
        <w:jc w:val="center"/>
        <w:rPr>
          <w:rFonts w:asciiTheme="minorHAnsi" w:eastAsia="Times New Roman" w:hAnsiTheme="minorHAnsi" w:cstheme="minorHAnsi"/>
          <w:b/>
        </w:rPr>
      </w:pPr>
      <w:r w:rsidRPr="0088331B">
        <w:rPr>
          <w:rFonts w:asciiTheme="minorHAnsi" w:eastAsia="Times New Roman" w:hAnsiTheme="minorHAnsi" w:cstheme="minorHAnsi"/>
          <w:b/>
        </w:rPr>
        <w:t>APPENDIX A - FEE SCHEDULE</w:t>
      </w:r>
      <w:r w:rsidR="003A1C23" w:rsidRPr="0088331B">
        <w:rPr>
          <w:rFonts w:asciiTheme="minorHAnsi" w:eastAsia="Times New Roman" w:hAnsiTheme="minorHAnsi" w:cstheme="minorHAnsi"/>
          <w:b/>
        </w:rPr>
        <w:t xml:space="preserve"> </w:t>
      </w:r>
    </w:p>
    <w:p w14:paraId="7EE4C8A6" w14:textId="77777777" w:rsidR="00C9455C" w:rsidRPr="0088331B" w:rsidRDefault="00667022">
      <w:pPr>
        <w:pStyle w:val="p0"/>
        <w:rPr>
          <w:rFonts w:asciiTheme="minorHAnsi" w:hAnsiTheme="minorHAnsi" w:cstheme="minorHAnsi"/>
          <w:sz w:val="22"/>
        </w:rPr>
      </w:pPr>
      <w:r w:rsidRPr="0088331B">
        <w:rPr>
          <w:rFonts w:asciiTheme="minorHAnsi" w:hAnsiTheme="minorHAnsi" w:cstheme="minorHAnsi"/>
          <w:sz w:val="22"/>
        </w:rPr>
        <w:t>This appendix contains the various fees</w:t>
      </w:r>
      <w:r w:rsidR="00153390" w:rsidRPr="0088331B">
        <w:rPr>
          <w:rFonts w:asciiTheme="minorHAnsi" w:hAnsiTheme="minorHAnsi" w:cstheme="minorHAnsi"/>
          <w:sz w:val="22"/>
        </w:rPr>
        <w:t xml:space="preserve"> adopted by Ordinance </w:t>
      </w:r>
      <w:r w:rsidRPr="0088331B">
        <w:rPr>
          <w:rFonts w:asciiTheme="minorHAnsi" w:hAnsiTheme="minorHAnsi" w:cstheme="minorHAnsi"/>
          <w:sz w:val="22"/>
        </w:rPr>
        <w:t xml:space="preserve">in the listed section </w:t>
      </w:r>
      <w:r w:rsidR="00153390" w:rsidRPr="0088331B">
        <w:rPr>
          <w:rFonts w:asciiTheme="minorHAnsi" w:hAnsiTheme="minorHAnsi" w:cstheme="minorHAnsi"/>
          <w:sz w:val="22"/>
        </w:rPr>
        <w:t xml:space="preserve">of the City </w:t>
      </w:r>
      <w:r w:rsidRPr="0088331B">
        <w:rPr>
          <w:rFonts w:asciiTheme="minorHAnsi" w:hAnsiTheme="minorHAnsi" w:cstheme="minorHAnsi"/>
          <w:sz w:val="22"/>
        </w:rPr>
        <w:t xml:space="preserve">Code. </w:t>
      </w:r>
    </w:p>
    <w:tbl>
      <w:tblPr>
        <w:tblW w:w="1143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4"/>
        <w:gridCol w:w="86"/>
        <w:gridCol w:w="1080"/>
        <w:gridCol w:w="5759"/>
        <w:gridCol w:w="9"/>
        <w:gridCol w:w="3142"/>
      </w:tblGrid>
      <w:tr w:rsidR="004E5219" w:rsidRPr="0088331B" w14:paraId="3BD93923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1901CF7D" w14:textId="29AE6977" w:rsidR="004E5219" w:rsidRPr="0088331B" w:rsidRDefault="004E5219" w:rsidP="00DB6C0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CODE SECTION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9F285F6" w14:textId="661D4307" w:rsidR="004E5219" w:rsidRPr="0088331B" w:rsidRDefault="00DB0AB7" w:rsidP="00DB0AB7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CROSS-REF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809F95F" w14:textId="2FCA4331" w:rsidR="004E5219" w:rsidRPr="0088331B" w:rsidRDefault="004E5219" w:rsidP="00DB6C0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DESCRIPTION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1B08489" w14:textId="7D807FCB" w:rsidR="004E5219" w:rsidRPr="0088331B" w:rsidRDefault="004E5219" w:rsidP="00DB6C06">
            <w:pPr>
              <w:tabs>
                <w:tab w:val="left" w:pos="660"/>
              </w:tabs>
              <w:ind w:right="418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FEE</w:t>
            </w:r>
          </w:p>
        </w:tc>
      </w:tr>
      <w:tr w:rsidR="00C9455C" w:rsidRPr="0088331B" w14:paraId="028BC1E9" w14:textId="77777777" w:rsidTr="00654B14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1771C47E" w14:textId="77777777" w:rsidR="00C9455C" w:rsidRPr="0088331B" w:rsidRDefault="00667022" w:rsidP="000D5FC8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 xml:space="preserve">CHAPTER 1. </w:t>
            </w:r>
            <w:r w:rsidR="000D5FC8" w:rsidRPr="0088331B">
              <w:rPr>
                <w:rFonts w:asciiTheme="minorHAnsi" w:eastAsia="Times New Roman" w:hAnsiTheme="minorHAnsi" w:cstheme="minorHAnsi"/>
                <w:b/>
              </w:rPr>
              <w:t>INTERPRETATION AND ENFORCEMENT OF THE CITY CODE</w:t>
            </w:r>
            <w:r w:rsidRPr="0088331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4E5219" w:rsidRPr="0088331B" w14:paraId="344C6216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DFE7B" w14:textId="4B670069" w:rsidR="004E5219" w:rsidRPr="0088331B" w:rsidRDefault="004E5219" w:rsidP="00E31EBA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§1.19(d)  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ABA98" w14:textId="64FCA586" w:rsidR="004E5219" w:rsidRPr="0088331B" w:rsidRDefault="004E5219" w:rsidP="00E31EBA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546D8" w14:textId="77777777" w:rsidR="004E5219" w:rsidRPr="0088331B" w:rsidRDefault="004E5219" w:rsidP="000D5FC8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Administrative assessment charge for assessment of civil fines for property-related violations.</w:t>
            </w:r>
          </w:p>
        </w:tc>
        <w:tc>
          <w:tcPr>
            <w:tcW w:w="3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B8CFC" w14:textId="77777777" w:rsidR="004E5219" w:rsidRPr="0088331B" w:rsidRDefault="004E5219" w:rsidP="00654B1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$50.00 </w:t>
            </w:r>
          </w:p>
        </w:tc>
      </w:tr>
      <w:tr w:rsidR="00C9455C" w:rsidRPr="0088331B" w14:paraId="63D04E9B" w14:textId="77777777" w:rsidTr="00654B14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715BA4DB" w14:textId="77777777" w:rsidR="00C9455C" w:rsidRPr="0088331B" w:rsidRDefault="00667022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 xml:space="preserve">CHAPTER 2. ADMINISTRATION </w:t>
            </w:r>
          </w:p>
        </w:tc>
      </w:tr>
      <w:tr w:rsidR="004E5219" w:rsidRPr="0088331B" w14:paraId="5EBD8348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0D6FE" w14:textId="7AECC1AD" w:rsidR="004E5219" w:rsidRPr="0088331B" w:rsidRDefault="004E5219" w:rsidP="00E31EBA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§2.85.05(e)</w:t>
            </w:r>
            <w:r w:rsidR="00DB0AB7" w:rsidRPr="0088331B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(2)</w:t>
            </w:r>
          </w:p>
        </w:tc>
        <w:tc>
          <w:tcPr>
            <w:tcW w:w="1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4839F" w14:textId="5B16B744" w:rsidR="004E5219" w:rsidRPr="0088331B" w:rsidRDefault="004E5219" w:rsidP="00E31EBA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A5982" w14:textId="77777777" w:rsidR="004E5219" w:rsidRPr="0088331B" w:rsidRDefault="004E5219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Application fee for interpretation appeal. </w:t>
            </w:r>
          </w:p>
        </w:tc>
        <w:tc>
          <w:tcPr>
            <w:tcW w:w="3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89588" w14:textId="77777777" w:rsidR="004E5219" w:rsidRPr="0088331B" w:rsidRDefault="004E5219" w:rsidP="00654B14">
            <w:pPr>
              <w:ind w:right="1912"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$420.00 </w:t>
            </w:r>
          </w:p>
        </w:tc>
      </w:tr>
      <w:tr w:rsidR="00C9455C" w:rsidRPr="0088331B" w14:paraId="00EAFE61" w14:textId="77777777" w:rsidTr="00654B14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7624B2E" w14:textId="77777777" w:rsidR="00C9455C" w:rsidRPr="0088331B" w:rsidRDefault="00BB74CC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CHAPTER 5:  PUBLIC FACILITIES AND PROPERTY</w:t>
            </w:r>
            <w:r w:rsidR="00667022" w:rsidRPr="0088331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062B1B" w:rsidRPr="0088331B" w14:paraId="66F21715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0B445" w14:textId="77777777" w:rsidR="00062B1B" w:rsidRPr="0088331B" w:rsidRDefault="00062B1B" w:rsidP="00E31EBA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§5.18 (b)(1)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D7A79" w14:textId="2735C203" w:rsidR="00062B1B" w:rsidRPr="0088331B" w:rsidRDefault="00062B1B" w:rsidP="00E31E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04661" w14:textId="77777777" w:rsidR="00062B1B" w:rsidRPr="0088331B" w:rsidRDefault="00062B1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Transfer service charge for sale or conveyance of a lot or niche.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8D50D" w14:textId="77777777" w:rsidR="00062B1B" w:rsidRPr="0088331B" w:rsidRDefault="00062B1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$15.00</w:t>
            </w:r>
          </w:p>
        </w:tc>
      </w:tr>
      <w:tr w:rsidR="00062B1B" w:rsidRPr="0088331B" w14:paraId="51E6EE6E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234F7" w14:textId="77777777" w:rsidR="00062B1B" w:rsidRPr="0088331B" w:rsidRDefault="00062B1B" w:rsidP="00E31EBA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§5.18 (b)(2)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C65C8" w14:textId="368BC6B1" w:rsidR="00062B1B" w:rsidRPr="0088331B" w:rsidRDefault="00062B1B" w:rsidP="00E31EB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98BBE" w14:textId="77777777" w:rsidR="00062B1B" w:rsidRPr="0088331B" w:rsidRDefault="00062B1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Sale or conveyance of lot or niche to City. 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2A2A7" w14:textId="77777777" w:rsidR="00062B1B" w:rsidRPr="0088331B" w:rsidRDefault="00062B1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$50.00 (or original price, whichever is greater)</w:t>
            </w:r>
          </w:p>
        </w:tc>
      </w:tr>
      <w:tr w:rsidR="00B06691" w:rsidRPr="0088331B" w14:paraId="3E0A72F8" w14:textId="77777777" w:rsidTr="00B06691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A099E4A" w14:textId="6F78E064" w:rsidR="00B06691" w:rsidRPr="0088331B" w:rsidRDefault="00B06691" w:rsidP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CHAPTER 6: FIRE PREVENTION CODE</w:t>
            </w:r>
          </w:p>
        </w:tc>
      </w:tr>
      <w:tr w:rsidR="00B06691" w:rsidRPr="0088331B" w14:paraId="3D987805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4A200" w14:textId="6EBC54F4" w:rsidR="00B06691" w:rsidRPr="0088331B" w:rsidRDefault="00B06691" w:rsidP="00E31EBA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6.23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7CA8A" w14:textId="2D1CB9AE" w:rsidR="00B06691" w:rsidRPr="0088331B" w:rsidRDefault="00B06691" w:rsidP="00E31EBA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209BE" w14:textId="707353CB" w:rsidR="00B06691" w:rsidRPr="0088331B" w:rsidRDefault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Life safety system inspection permit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C904C" w14:textId="478407D6" w:rsidR="00B06691" w:rsidRPr="0088331B" w:rsidRDefault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$55</w:t>
            </w:r>
          </w:p>
        </w:tc>
      </w:tr>
      <w:tr w:rsidR="00B06691" w:rsidRPr="0088331B" w14:paraId="41F6C5AA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542D1" w14:textId="4A13F9A5" w:rsidR="00B06691" w:rsidRPr="0088331B" w:rsidRDefault="00B06691" w:rsidP="00E31EBA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6.25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0FB5C" w14:textId="679DD5B7" w:rsidR="00B06691" w:rsidRPr="0088331B" w:rsidRDefault="00B06691" w:rsidP="00E31EBA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7AB13" w14:textId="630C59B9" w:rsidR="00B06691" w:rsidRPr="0088331B" w:rsidRDefault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Fire Marshal, per permit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AC9A5" w14:textId="7C4AF965" w:rsidR="00B06691" w:rsidRPr="0088331B" w:rsidRDefault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$55</w:t>
            </w:r>
          </w:p>
        </w:tc>
      </w:tr>
      <w:tr w:rsidR="00B06691" w:rsidRPr="0088331B" w14:paraId="38353A38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A6AEE" w14:textId="7B5D0315" w:rsidR="00B06691" w:rsidRPr="0088331B" w:rsidRDefault="00B06691" w:rsidP="00E31EBA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6.25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50ED7" w14:textId="101097D7" w:rsidR="00B06691" w:rsidRPr="0088331B" w:rsidRDefault="00B06691" w:rsidP="00E31EBA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73AE7" w14:textId="0BF40E13" w:rsidR="00B06691" w:rsidRPr="0088331B" w:rsidRDefault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Pyrotechnics permit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B7FDE" w14:textId="48537F1B" w:rsidR="00B06691" w:rsidRPr="0088331B" w:rsidRDefault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$115 per plan review</w:t>
            </w:r>
          </w:p>
        </w:tc>
      </w:tr>
      <w:tr w:rsidR="00B06691" w:rsidRPr="0088331B" w14:paraId="5A1ADABF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66683" w14:textId="3A4C3C28" w:rsidR="00B06691" w:rsidRPr="0088331B" w:rsidRDefault="00B06691" w:rsidP="00B06691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6.25.01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7896E" w14:textId="19ACAA5E" w:rsidR="00B06691" w:rsidRPr="0088331B" w:rsidRDefault="00B06691" w:rsidP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012A2" w14:textId="023A610E" w:rsidR="00B06691" w:rsidRPr="0088331B" w:rsidRDefault="00B06691" w:rsidP="00B06691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Flammable/combustible tank plan review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7AA3D" w14:textId="4F4FED68" w:rsidR="00B06691" w:rsidRPr="0088331B" w:rsidRDefault="00B06691" w:rsidP="00B06691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$115 per plan review</w:t>
            </w:r>
          </w:p>
        </w:tc>
      </w:tr>
      <w:tr w:rsidR="00D364CE" w:rsidRPr="0088331B" w14:paraId="07769170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E940B" w14:textId="77777777" w:rsidR="00D364CE" w:rsidRPr="0088331B" w:rsidRDefault="00D364CE" w:rsidP="00B06691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24ABB" w14:textId="77777777" w:rsidR="00D364CE" w:rsidRPr="0088331B" w:rsidRDefault="00D364CE" w:rsidP="00B06691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9AE84" w14:textId="77777777" w:rsidR="00D364CE" w:rsidRPr="0088331B" w:rsidRDefault="00D364CE" w:rsidP="00B0669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8DBD6" w14:textId="77777777" w:rsidR="00D364CE" w:rsidRPr="0088331B" w:rsidRDefault="00D364CE" w:rsidP="00B0669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364CE" w:rsidRPr="0088331B" w14:paraId="0C65EEF2" w14:textId="77777777" w:rsidTr="00523149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62B764B" w14:textId="187B9272" w:rsidR="00D364CE" w:rsidRPr="0088331B" w:rsidRDefault="00523149" w:rsidP="00523149">
            <w:pPr>
              <w:rPr>
                <w:rFonts w:asciiTheme="minorHAnsi" w:hAnsiTheme="minorHAnsi" w:cstheme="minorHAnsi"/>
                <w:highlight w:val="yellow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CHAPTER 8: Traffic, Vehicles, and Parking</w:t>
            </w:r>
          </w:p>
        </w:tc>
      </w:tr>
      <w:tr w:rsidR="00D364CE" w:rsidRPr="0088331B" w14:paraId="616B7FBF" w14:textId="77777777" w:rsidTr="00D364CE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2E0F9" w14:textId="6A38E354" w:rsidR="00D364CE" w:rsidRPr="0088331B" w:rsidRDefault="00DB64A9" w:rsidP="00D364CE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D364CE" w:rsidRPr="0088331B">
              <w:rPr>
                <w:rFonts w:asciiTheme="minorHAnsi" w:hAnsiTheme="minorHAnsi" w:cstheme="minorHAnsi"/>
                <w:u w:val="single"/>
              </w:rPr>
              <w:t>8.12</w:t>
            </w:r>
          </w:p>
        </w:tc>
        <w:tc>
          <w:tcPr>
            <w:tcW w:w="6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1383E" w14:textId="5B23CDBB" w:rsidR="00D364CE" w:rsidRPr="0088331B" w:rsidRDefault="00D364CE" w:rsidP="00D364CE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Motorized Golf Cart Permit</w:t>
            </w:r>
            <w:r w:rsidR="00523149" w:rsidRPr="0088331B">
              <w:rPr>
                <w:rFonts w:asciiTheme="minorHAnsi" w:hAnsiTheme="minorHAnsi" w:cstheme="minorHAnsi"/>
                <w:bCs/>
                <w:u w:val="single"/>
              </w:rPr>
              <w:t>- Annual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07844E" w14:textId="55F8A062" w:rsidR="00D364CE" w:rsidRPr="0088331B" w:rsidRDefault="00D364CE" w:rsidP="00D364CE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$12.25</w:t>
            </w:r>
          </w:p>
        </w:tc>
      </w:tr>
      <w:tr w:rsidR="00E6054E" w:rsidRPr="0088331B" w14:paraId="31499D2D" w14:textId="77777777" w:rsidTr="00654B14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355E547" w14:textId="77777777" w:rsidR="00E6054E" w:rsidRPr="0088331B" w:rsidRDefault="000667AD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 xml:space="preserve">CHAPTER </w:t>
            </w:r>
            <w:r w:rsidR="00E6054E" w:rsidRPr="0088331B">
              <w:rPr>
                <w:rFonts w:asciiTheme="minorHAnsi" w:eastAsia="Times New Roman" w:hAnsiTheme="minorHAnsi" w:cstheme="minorHAnsi"/>
                <w:b/>
              </w:rPr>
              <w:t xml:space="preserve">9:  </w:t>
            </w:r>
            <w:r w:rsidR="00DC3A4B" w:rsidRPr="0088331B">
              <w:rPr>
                <w:rFonts w:asciiTheme="minorHAnsi" w:eastAsia="Times New Roman" w:hAnsiTheme="minorHAnsi" w:cstheme="minorHAnsi"/>
                <w:b/>
              </w:rPr>
              <w:t xml:space="preserve">HOUSING OPPORTUNITY AND PRESERVATION </w:t>
            </w:r>
          </w:p>
        </w:tc>
      </w:tr>
      <w:tr w:rsidR="00062B1B" w:rsidRPr="0088331B" w14:paraId="4F9B09FB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6E75" w14:textId="77777777" w:rsidR="00062B1B" w:rsidRPr="0088331B" w:rsidRDefault="00062B1B" w:rsidP="00E31EBA">
            <w:pPr>
              <w:ind w:right="-60"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>§9.09(a)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F8CA7" w14:textId="04B7DFB2" w:rsidR="00062B1B" w:rsidRPr="0088331B" w:rsidRDefault="00062B1B" w:rsidP="00E31EBA">
            <w:pPr>
              <w:ind w:right="-60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3E38C" w14:textId="77777777" w:rsidR="00062B1B" w:rsidRPr="0088331B" w:rsidRDefault="00062B1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Verified payment in lieu rate of affordable units.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D3585" w14:textId="77777777" w:rsidR="00062B1B" w:rsidRPr="0088331B" w:rsidRDefault="00062B1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$9.60 per square foot</w:t>
            </w:r>
          </w:p>
        </w:tc>
      </w:tr>
      <w:tr w:rsidR="00062B1B" w:rsidRPr="0088331B" w14:paraId="407F216A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04E29" w14:textId="77777777" w:rsidR="00062B1B" w:rsidRPr="0088331B" w:rsidRDefault="00062B1B" w:rsidP="00E31EBA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§9.11(c)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AB3C9" w14:textId="5258A434" w:rsidR="00062B1B" w:rsidRPr="0088331B" w:rsidRDefault="00062B1B" w:rsidP="00E31EBA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FD214" w14:textId="77777777" w:rsidR="00062B1B" w:rsidRPr="0088331B" w:rsidRDefault="00062B1B" w:rsidP="00DC3A4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Affordable Housing Assistance for Developers.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B1B9D" w14:textId="77777777" w:rsidR="00062B1B" w:rsidRPr="0088331B" w:rsidRDefault="00062B1B" w:rsidP="00DC3A4B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$10.00 per unit (but no more than $1,000 total)</w:t>
            </w:r>
          </w:p>
        </w:tc>
      </w:tr>
      <w:tr w:rsidR="00D348D8" w:rsidRPr="0088331B" w14:paraId="5513AEDA" w14:textId="77777777" w:rsidTr="00654B14">
        <w:trPr>
          <w:tblCellSpacing w:w="0" w:type="dxa"/>
        </w:trPr>
        <w:tc>
          <w:tcPr>
            <w:tcW w:w="11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831AF01" w14:textId="77777777" w:rsidR="00D348D8" w:rsidRPr="0088331B" w:rsidRDefault="000667AD" w:rsidP="00153390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CHAPTER</w:t>
            </w:r>
            <w:r w:rsidR="00D348D8" w:rsidRPr="0088331B">
              <w:rPr>
                <w:rFonts w:asciiTheme="minorHAnsi" w:eastAsia="Times New Roman" w:hAnsiTheme="minorHAnsi" w:cstheme="minorHAnsi"/>
                <w:b/>
              </w:rPr>
              <w:t xml:space="preserve"> 10:  ENVIRONMENTAL CONTROL </w:t>
            </w:r>
          </w:p>
        </w:tc>
      </w:tr>
      <w:tr w:rsidR="00DC3804" w:rsidRPr="0088331B" w14:paraId="63E5970D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27EE2" w14:textId="1EB50604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10.02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7B3D7" w14:textId="412AF690" w:rsidR="00DC3804" w:rsidRPr="0088331B" w:rsidRDefault="0088331B" w:rsidP="00DC3804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="00DC3804"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B265B" w14:textId="54E174FE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color w:val="000000"/>
                <w:u w:val="single"/>
              </w:rPr>
              <w:t>Air Pollution Control Device Operating Permit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B5696" w14:textId="68520651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$54.75</w:t>
            </w:r>
          </w:p>
        </w:tc>
      </w:tr>
      <w:tr w:rsidR="00B06691" w:rsidRPr="0088331B" w14:paraId="70144285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D1C01" w14:textId="635E0EE9" w:rsidR="00B06691" w:rsidRPr="0088331B" w:rsidRDefault="00B06691" w:rsidP="00DC380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10.07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7FC19" w14:textId="52FD268C" w:rsidR="00B06691" w:rsidRPr="0088331B" w:rsidRDefault="00B06691" w:rsidP="00DC3804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F2B98" w14:textId="277F19FD" w:rsidR="00B06691" w:rsidRPr="0088331B" w:rsidRDefault="00B06691" w:rsidP="00DC3804">
            <w:pPr>
              <w:rPr>
                <w:rFonts w:asciiTheme="minorHAnsi" w:eastAsia="Times New Roman" w:hAnsiTheme="minorHAnsi" w:cstheme="minorHAnsi"/>
                <w:bCs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Garbage and Refuse Hauler</w:t>
            </w:r>
            <w:r w:rsidR="0086406B" w:rsidRPr="0088331B">
              <w:rPr>
                <w:rFonts w:asciiTheme="minorHAnsi" w:hAnsiTheme="minorHAnsi" w:cstheme="minorHAnsi"/>
                <w:bCs/>
                <w:u w:val="single"/>
              </w:rPr>
              <w:t xml:space="preserve"> License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82370" w14:textId="5A7BBCCD" w:rsidR="00B06691" w:rsidRPr="0088331B" w:rsidRDefault="00B06691" w:rsidP="00DC3804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$210</w:t>
            </w:r>
          </w:p>
        </w:tc>
      </w:tr>
      <w:tr w:rsidR="00DC3804" w:rsidRPr="0088331B" w14:paraId="1421FD61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BD116" w14:textId="42C2A118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§10.17(d)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13F1D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F1AC6" w14:textId="3FAAE7B1" w:rsidR="00DC3804" w:rsidRPr="0088331B" w:rsidRDefault="00DC3804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Delinquent accounts administrative assessment charge.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2CC3C" w14:textId="1A874034" w:rsidR="00DC3804" w:rsidRPr="0088331B" w:rsidRDefault="00DC3804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$50.00</w:t>
            </w:r>
          </w:p>
        </w:tc>
      </w:tr>
      <w:tr w:rsidR="00402A5B" w:rsidRPr="0088331B" w14:paraId="5097BB30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C50A3" w14:textId="782C2130" w:rsidR="00402A5B" w:rsidRPr="0088331B" w:rsidRDefault="00402A5B" w:rsidP="00DC380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402A5B">
              <w:rPr>
                <w:rFonts w:asciiTheme="minorHAnsi" w:eastAsia="Times New Roman" w:hAnsiTheme="minorHAnsi" w:cstheme="minorHAnsi"/>
                <w:bCs/>
                <w:u w:val="single"/>
              </w:rPr>
              <w:t>10.35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E3230" w14:textId="0FF2806A" w:rsidR="00402A5B" w:rsidRPr="0088331B" w:rsidRDefault="00402A5B" w:rsidP="00DC380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84562" w14:textId="3EEDF814" w:rsidR="00402A5B" w:rsidRPr="0088331B" w:rsidRDefault="00402A5B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Commercial Sound Truck License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ABAAA" w14:textId="585D6BFD" w:rsidR="00402A5B" w:rsidRPr="0088331B" w:rsidRDefault="00402A5B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$205</w:t>
            </w:r>
          </w:p>
        </w:tc>
      </w:tr>
      <w:tr w:rsidR="00DC3804" w:rsidRPr="0088331B" w14:paraId="1B55F957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0712B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§10.40(b)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0B066" w14:textId="443875EA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C41B9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Administrative assessment charge for assessment of weeds and brush.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23C0A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$50.00</w:t>
            </w:r>
          </w:p>
        </w:tc>
      </w:tr>
      <w:tr w:rsidR="00DC3804" w:rsidRPr="0088331B" w14:paraId="1E4D1126" w14:textId="77777777" w:rsidTr="00654B14">
        <w:trPr>
          <w:tblCellSpacing w:w="0" w:type="dxa"/>
        </w:trPr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5752A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§10.40(c)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B50CD" w14:textId="57A09733" w:rsidR="00DC3804" w:rsidRPr="0088331B" w:rsidRDefault="00DC3804" w:rsidP="00DC3804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7AC48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Inspection charge for weeds and brush.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8F789" w14:textId="77777777" w:rsidR="00DC3804" w:rsidRPr="0088331B" w:rsidRDefault="00DC3804" w:rsidP="00DC3804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$100.00</w:t>
            </w:r>
          </w:p>
        </w:tc>
      </w:tr>
    </w:tbl>
    <w:p w14:paraId="66D90CBB" w14:textId="6F9213A0" w:rsidR="00DB6C06" w:rsidRPr="0088331B" w:rsidRDefault="00DB6C06">
      <w:pPr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br w:type="page"/>
      </w:r>
    </w:p>
    <w:tbl>
      <w:tblPr>
        <w:tblW w:w="1143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4"/>
        <w:gridCol w:w="1166"/>
        <w:gridCol w:w="5768"/>
        <w:gridCol w:w="203"/>
        <w:gridCol w:w="2939"/>
      </w:tblGrid>
      <w:tr w:rsidR="00E6768F" w:rsidRPr="0088331B" w14:paraId="0CF5CD42" w14:textId="77777777" w:rsidTr="00654B14">
        <w:trPr>
          <w:tblCellSpacing w:w="0" w:type="dxa"/>
        </w:trPr>
        <w:tc>
          <w:tcPr>
            <w:tcW w:w="114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0D97A085" w14:textId="0AD34A60" w:rsidR="00E6768F" w:rsidRPr="0088331B" w:rsidRDefault="00E6768F" w:rsidP="00E6768F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lastRenderedPageBreak/>
              <w:t>CHAPTER 11:  WATER, WASTEWATER, SOLID WASTE AND REFUSE UTILITY SERVICES</w:t>
            </w:r>
          </w:p>
        </w:tc>
      </w:tr>
      <w:tr w:rsidR="00BD3E1D" w:rsidRPr="0088331B" w14:paraId="5DC41343" w14:textId="77777777" w:rsidTr="00BD3E1D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7C167AA" w14:textId="2F800ABE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CODE SECTION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1B2A379" w14:textId="5E28D970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CROSS-REF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D363411" w14:textId="602A834A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DESCRIPTION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3786B96" w14:textId="59FB9369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FEE</w:t>
            </w:r>
          </w:p>
        </w:tc>
      </w:tr>
      <w:tr w:rsidR="00BD3E1D" w:rsidRPr="0088331B" w14:paraId="27C1AC94" w14:textId="77777777" w:rsidTr="0058275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33CAE" w14:textId="37664D2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§11.02(a)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BB18F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78654" w14:textId="6AAB930F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Curb box connection permit. 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91405" w14:textId="5335A3E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</w:rPr>
              <w:t>PERMIT FEES FOR WATER CONNECTIONS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 table below at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§11.64(f).</w:t>
            </w:r>
          </w:p>
        </w:tc>
      </w:tr>
      <w:tr w:rsidR="00BD3E1D" w:rsidRPr="0088331B" w14:paraId="0F9BAA1E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1C148" w14:textId="5BC0DB4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§11.02(c)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96E9F" w14:textId="3770BCB2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§11.14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5BCB4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Water disconnection and reconnection fee.  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5114C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Not less than $50.00 (per task), or as established by Resolution</w:t>
            </w:r>
          </w:p>
          <w:p w14:paraId="74354428" w14:textId="77777777" w:rsidR="00BD3E1D" w:rsidRPr="0088331B" w:rsidRDefault="00BD3E1D" w:rsidP="00BD3E1D">
            <w:pPr>
              <w:rPr>
                <w:rFonts w:asciiTheme="minorHAnsi" w:hAnsiTheme="minorHAnsi" w:cstheme="minorHAnsi"/>
                <w:color w:val="212529"/>
              </w:rPr>
            </w:pPr>
            <w:r w:rsidRPr="0088331B">
              <w:rPr>
                <w:rFonts w:asciiTheme="minorHAnsi" w:hAnsiTheme="minorHAnsi" w:cstheme="minorHAnsi"/>
                <w:color w:val="212529"/>
              </w:rPr>
              <w:t>The rate for reconnection of disconnected water service outside of normal business hours shall be two and one- half times the normal rate.</w:t>
            </w:r>
          </w:p>
          <w:p w14:paraId="3A84B189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3E1D" w:rsidRPr="0088331B" w14:paraId="755F076D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DF97B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§11.04(a)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78880" w14:textId="088BD95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C986D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Fees for curb box connection permits and water main tapping.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0663D" w14:textId="4A3B3008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</w:rPr>
              <w:t>PERMIT FEES FOR WATER CONNECTIONS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 table below at        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§11.64(f).</w:t>
            </w:r>
          </w:p>
        </w:tc>
      </w:tr>
      <w:tr w:rsidR="00BD3E1D" w:rsidRPr="0088331B" w14:paraId="0AB43315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0C022" w14:textId="77777777" w:rsidR="00BD3E1D" w:rsidRPr="0088331B" w:rsidRDefault="00BD3E1D" w:rsidP="00BD3E1D">
            <w:pPr>
              <w:ind w:right="-60"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§11.06(a)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CD58F" w14:textId="3522E9D1" w:rsidR="00BD3E1D" w:rsidRPr="0088331B" w:rsidRDefault="00BD3E1D" w:rsidP="00BD3E1D">
            <w:pPr>
              <w:ind w:right="-60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9BD9E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Water rates.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C3B19" w14:textId="247972B0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</w:rPr>
              <w:t>WATER RATES AND WASTEWATER RATES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 table below at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§11.63(a) and (b).</w:t>
            </w:r>
          </w:p>
        </w:tc>
      </w:tr>
      <w:tr w:rsidR="00BD3E1D" w:rsidRPr="0088331B" w14:paraId="4D2F9F1D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8DCE0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§11.06(d)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6FFD" w14:textId="4AACE4F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D2210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Water bills.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0A1E5" w14:textId="79639973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</w:rPr>
              <w:t>WATER RATES AND WASTEWATER RATES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 table below at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§11.63(a) and (b).</w:t>
            </w:r>
          </w:p>
        </w:tc>
      </w:tr>
      <w:tr w:rsidR="00BD3E1D" w:rsidRPr="0088331B" w14:paraId="01139853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6D8C8" w14:textId="22D781F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§11.07(f)    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91E77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§11.30</w:t>
            </w:r>
          </w:p>
          <w:p w14:paraId="67506819" w14:textId="18C84378" w:rsidR="00BD3E1D" w:rsidRPr="00DB64A9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§11.64(c)  </w:t>
            </w:r>
            <w:r w:rsidRPr="00DB64A9">
              <w:rPr>
                <w:rFonts w:asciiTheme="minorHAnsi" w:eastAsia="Times New Roman" w:hAnsiTheme="minorHAnsi" w:cstheme="minorHAnsi"/>
                <w:bCs/>
                <w:u w:val="single"/>
              </w:rPr>
              <w:t>§12.06</w:t>
            </w:r>
          </w:p>
          <w:p w14:paraId="36F7FBF8" w14:textId="12B67F1F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DB64A9">
              <w:rPr>
                <w:rFonts w:asciiTheme="minorHAnsi" w:eastAsia="Times New Roman" w:hAnsiTheme="minorHAnsi" w:cstheme="minorHAnsi"/>
                <w:bCs/>
                <w:u w:val="single"/>
              </w:rPr>
              <w:t>§12.106(l)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A2A2A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Administrative Assessment Charge for delinquent account.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07BA0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$50.00</w:t>
            </w:r>
          </w:p>
        </w:tc>
      </w:tr>
      <w:tr w:rsidR="00BD3E1D" w:rsidRPr="0088331B" w14:paraId="7E2C5D68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3B6E41" w14:textId="77777777" w:rsidR="00BD3E1D" w:rsidRPr="0088331B" w:rsidRDefault="00BD3E1D" w:rsidP="00BD3E1D">
            <w:pPr>
              <w:rPr>
                <w:rFonts w:asciiTheme="minorHAnsi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§11.07(h)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74A8B" w14:textId="11A74CD6" w:rsidR="00BD3E1D" w:rsidRPr="0088331B" w:rsidRDefault="00BD3E1D" w:rsidP="00BD3E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839EA5" w14:textId="77777777" w:rsidR="00BD3E1D" w:rsidRPr="0088331B" w:rsidRDefault="00BD3E1D" w:rsidP="00BD3E1D">
            <w:pPr>
              <w:rPr>
                <w:rFonts w:asciiTheme="minorHAnsi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Reconnection of delinquent water accounts – deposit required.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6A17AD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Minimum security deposit shall be $50 with a maximum equal to the greater of two average consecutive city utility bills in the past 12 month period at the service address or $250. </w:t>
            </w:r>
          </w:p>
          <w:p w14:paraId="401B2BBA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>The Utility Division may reduce Security Deposit to any reasonable amount not less than $50.</w:t>
            </w:r>
          </w:p>
          <w:p w14:paraId="6D695D47" w14:textId="77777777" w:rsidR="00BD3E1D" w:rsidRPr="0088331B" w:rsidRDefault="00BD3E1D" w:rsidP="00BD3E1D">
            <w:pPr>
              <w:rPr>
                <w:rFonts w:asciiTheme="minorHAnsi" w:hAnsiTheme="minorHAnsi" w:cstheme="minorHAnsi"/>
              </w:rPr>
            </w:pPr>
          </w:p>
        </w:tc>
      </w:tr>
      <w:tr w:rsidR="00BD3E1D" w:rsidRPr="0088331B" w14:paraId="18B7A13A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28177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 xml:space="preserve">§11.14 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85F49" w14:textId="034B8FA6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C3AC6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Repair of leaks- reconnection charge.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A7B42C" w14:textId="719C1BC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</w:rPr>
              <w:t>Water disconnection and reconnection fee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 in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</w:rPr>
              <w:t>11.02(c) above.</w:t>
            </w:r>
          </w:p>
        </w:tc>
      </w:tr>
      <w:tr w:rsidR="00BD3E1D" w:rsidRPr="0088331B" w14:paraId="20926506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EF9AE6" w14:textId="746D3EA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§11.17(d)(1)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B0EC1C" w14:textId="70B8CF2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5ED74C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Water Meters – Meter Accuracy Testing Deposit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765262" w14:textId="1D9F5DEF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CHARGES FOR TESTING WATER METERS</w:t>
            </w:r>
            <w:r w:rsidRPr="0088331B" w:rsidDel="00C65FEC">
              <w:rPr>
                <w:rFonts w:asciiTheme="minorHAnsi" w:eastAsia="Times New Roman" w:hAnsiTheme="minorHAnsi" w:cstheme="minorHAnsi"/>
              </w:rPr>
              <w:t xml:space="preserve"> 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table below at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§11.64(d).</w:t>
            </w:r>
          </w:p>
          <w:p w14:paraId="04432FEE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BD3E1D" w:rsidRPr="0088331B" w14:paraId="09E03D2F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9F09DD" w14:textId="1E08A8F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§11.17(d)(4)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A6D6C" w14:textId="3A79F45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84A4B1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Water Meters – Meter Accuracy Testing </w:t>
            </w:r>
          </w:p>
          <w:p w14:paraId="035D6A87" w14:textId="0020146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CC68E1" w14:textId="33E3A67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CHARGES FOR TESTING WATER METERS</w:t>
            </w:r>
            <w:r w:rsidRPr="0088331B">
              <w:rPr>
                <w:rFonts w:asciiTheme="minorHAnsi" w:eastAsia="Times New Roman" w:hAnsiTheme="minorHAnsi" w:cstheme="minorHAnsi"/>
              </w:rPr>
              <w:t xml:space="preserve"> table below at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>§11.64(d).</w:t>
            </w:r>
            <w:r w:rsidRPr="0088331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BD3E1D" w:rsidRPr="0088331B" w14:paraId="00EEE36C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158E40" w14:textId="0D02637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§11.23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97E573" w14:textId="1A1AAAC2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4A6184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Critical Water Deficiency 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BDECB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</w:rPr>
              <w:t>Up to $50.</w:t>
            </w:r>
          </w:p>
        </w:tc>
      </w:tr>
      <w:tr w:rsidR="00BD3E1D" w:rsidRPr="0088331B" w14:paraId="01281728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97BEB" w14:textId="2FAD950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§11.26(a)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75942" w14:textId="7A87F61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482D91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Wastewater connection permit fee.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8EAE4" w14:textId="609E7DE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PERMIT FEES FOR WATER CONNECTIONS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table below at §11.64(f).</w:t>
            </w:r>
          </w:p>
        </w:tc>
      </w:tr>
      <w:tr w:rsidR="00BD3E1D" w:rsidRPr="0088331B" w14:paraId="13872E71" w14:textId="77777777" w:rsidTr="00654B14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0BBD44" w14:textId="313B297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§11.29(a)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0D0357" w14:textId="3FE1732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460815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Monthly wastewater rates and charges.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B0ED29" w14:textId="5DA818F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WATER RATES AND WASTEWATER RATES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table below at §11.63(a) and (b).</w:t>
            </w:r>
          </w:p>
        </w:tc>
      </w:tr>
      <w:tr w:rsidR="00BD3E1D" w:rsidRPr="0088331B" w14:paraId="40A2DC65" w14:textId="77777777" w:rsidTr="00654B14">
        <w:trPr>
          <w:trHeight w:val="1182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254626" w14:textId="45B2F16E" w:rsidR="00BD3E1D" w:rsidRPr="0088331B" w:rsidRDefault="00BD3E1D" w:rsidP="00BD3E1D">
            <w:pPr>
              <w:ind w:right="-330"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§11.29(b)(2)     (A)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0D51EF" w14:textId="751C8B9F" w:rsidR="00BD3E1D" w:rsidRPr="0088331B" w:rsidRDefault="00BD3E1D" w:rsidP="00BD3E1D">
            <w:pPr>
              <w:ind w:right="-330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0D1018" w14:textId="77777777" w:rsidR="00BD3E1D" w:rsidRPr="0088331B" w:rsidRDefault="00BD3E1D" w:rsidP="00BD3E1D">
            <w:pPr>
              <w:ind w:left="-60"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Single Family Residential Wastewater rates for non-peak months.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62F537D" w14:textId="082B4AB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color w:val="212529"/>
              </w:rPr>
              <w:t xml:space="preserve"> During this time residents pay the actual metered water usage times the rate 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listed in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WATER RATES AND WASTEWATER RATES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table below at §11.63(a) and (b).</w:t>
            </w:r>
          </w:p>
        </w:tc>
      </w:tr>
      <w:tr w:rsidR="00BD3E1D" w:rsidRPr="0088331B" w14:paraId="2276A840" w14:textId="77777777" w:rsidTr="00654B14">
        <w:trPr>
          <w:trHeight w:val="1182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A1B2D1" w14:textId="7CE4E71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§11.29(b)(2)  (B)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EDDD71" w14:textId="655777F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550E38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Single Family Residential Wastewater rates for peak months- “Winter Usage”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0F4FD6" w14:textId="7358E18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color w:val="212529"/>
              </w:rPr>
              <w:t>During this time a resident’s billable amount shall be determined based upon the owner’s average use during non-peak months. The winter usage is multiplied by the wastewater rate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in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 xml:space="preserve">WATER RATES AND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WASTEWATER RATES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table below at §11.63(a) and (b).</w:t>
            </w:r>
          </w:p>
        </w:tc>
      </w:tr>
      <w:tr w:rsidR="00BD3E1D" w:rsidRPr="0088331B" w14:paraId="69263FF1" w14:textId="77777777" w:rsidTr="00654B14">
        <w:trPr>
          <w:trHeight w:val="1182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64BCC0" w14:textId="74817CC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>§11.30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215B1E" w14:textId="0F3D013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B16CC2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Delinquent Accounts – Administrative Assessment Charge.</w:t>
            </w:r>
          </w:p>
        </w:tc>
        <w:tc>
          <w:tcPr>
            <w:tcW w:w="31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A626AC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See 11.07(f) above. </w:t>
            </w:r>
          </w:p>
        </w:tc>
      </w:tr>
      <w:tr w:rsidR="00BD3E1D" w:rsidRPr="0088331B" w14:paraId="43014DDC" w14:textId="77777777" w:rsidTr="00CC482D">
        <w:trPr>
          <w:trHeight w:val="651"/>
          <w:tblCellSpacing w:w="0" w:type="dxa"/>
        </w:trPr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2A6078" w14:textId="269C8CA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§11.63(a) and (b)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7163F9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§11.06(a)</w:t>
            </w:r>
          </w:p>
          <w:p w14:paraId="3067D5A8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§11.06(d)</w:t>
            </w:r>
          </w:p>
          <w:p w14:paraId="410FE09D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§11.29(a)</w:t>
            </w:r>
          </w:p>
          <w:p w14:paraId="608E1954" w14:textId="3958D11F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§11.29(b)(2)(A) </w:t>
            </w:r>
          </w:p>
          <w:p w14:paraId="19636135" w14:textId="02C5296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§11.29(b)(2)(B) </w:t>
            </w:r>
          </w:p>
          <w:p w14:paraId="3E00901F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§11.64(b)</w:t>
            </w:r>
          </w:p>
          <w:p w14:paraId="7B6FE7E0" w14:textId="36A5D7F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§11.65(c)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F1F68BA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WATER RATES AND WASTEWATER RATES</w:t>
            </w:r>
          </w:p>
        </w:tc>
      </w:tr>
      <w:tr w:rsidR="00BD3E1D" w:rsidRPr="0088331B" w14:paraId="0FE6913C" w14:textId="77777777" w:rsidTr="00654B14">
        <w:trPr>
          <w:trHeight w:val="2316"/>
          <w:tblCellSpacing w:w="0" w:type="dxa"/>
        </w:trPr>
        <w:tc>
          <w:tcPr>
            <w:tcW w:w="13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F40539" w14:textId="1928BDE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1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14C3CB" w14:textId="1239C2D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A8188A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(a)   Water rates for the city shall be as follows:</w:t>
            </w:r>
          </w:p>
          <w:p w14:paraId="0AC23F27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      1.   Tier One: $4.13 per 1,000 gallons;</w:t>
            </w:r>
          </w:p>
          <w:p w14:paraId="58FD668D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      2.   Tier Two: $7.29 per 1,000 gallons; and</w:t>
            </w:r>
          </w:p>
          <w:p w14:paraId="0C540F95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      3.   Private hydrant rate: $8.97 each.</w:t>
            </w:r>
          </w:p>
        </w:tc>
      </w:tr>
      <w:tr w:rsidR="00BD3E1D" w:rsidRPr="0088331B" w14:paraId="5170D5AD" w14:textId="77777777" w:rsidTr="00654B14">
        <w:trPr>
          <w:trHeight w:val="1182"/>
          <w:tblCellSpacing w:w="0" w:type="dxa"/>
        </w:trPr>
        <w:tc>
          <w:tcPr>
            <w:tcW w:w="135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77A508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1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B5E76ED" w14:textId="025D399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52A8E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(b)   Wastewater rate for the city shall be as follows:</w:t>
            </w:r>
          </w:p>
          <w:p w14:paraId="6B3E55DC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      1.   $4.99 per 1,000 gallons.</w:t>
            </w:r>
          </w:p>
        </w:tc>
      </w:tr>
      <w:tr w:rsidR="00BD3E1D" w:rsidRPr="0088331B" w14:paraId="0B370F0E" w14:textId="77777777" w:rsidTr="00654B14">
        <w:trPr>
          <w:trHeight w:val="480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6581A4" w14:textId="5ECD8D1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§11.64(b)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C23851" w14:textId="32B532A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9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F77FE6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Private Hydrant charge.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F279C9" w14:textId="73D8D91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See WATER RATES AND WASTEWATER RATES table at §11.63(a) and (b) above.</w:t>
            </w:r>
          </w:p>
        </w:tc>
      </w:tr>
      <w:tr w:rsidR="00BD3E1D" w:rsidRPr="0088331B" w14:paraId="23B4B3C6" w14:textId="77777777" w:rsidTr="00654B14">
        <w:trPr>
          <w:trHeight w:val="480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A62487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§11.64(c)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49494D" w14:textId="3C1DB49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9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8DF82C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Delinquent Water Account administrative assessment charge.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768ABA" w14:textId="29FFE58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See §11.07(f) above. </w:t>
            </w:r>
          </w:p>
        </w:tc>
      </w:tr>
      <w:tr w:rsidR="00BD3E1D" w:rsidRPr="0088331B" w14:paraId="46F8D163" w14:textId="77777777" w:rsidTr="00654B14">
        <w:trPr>
          <w:trHeight w:val="480"/>
          <w:tblCellSpacing w:w="0" w:type="dxa"/>
        </w:trPr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589DF3" w14:textId="09D2E6C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§11.64(d) 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656918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§11.17(d) (1)</w:t>
            </w:r>
          </w:p>
          <w:p w14:paraId="6661813A" w14:textId="527D91B6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§11.17(d) (4)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5A78728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CHARGES FOR TESTING WATER METERS</w:t>
            </w:r>
          </w:p>
        </w:tc>
      </w:tr>
      <w:tr w:rsidR="00BD3E1D" w:rsidRPr="0088331B" w14:paraId="481BFDE5" w14:textId="77777777" w:rsidTr="00654B14">
        <w:trPr>
          <w:trHeight w:val="2365"/>
          <w:tblCellSpacing w:w="0" w:type="dxa"/>
        </w:trPr>
        <w:tc>
          <w:tcPr>
            <w:tcW w:w="13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FBF794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1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85A439" w14:textId="3BBD6C9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72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6"/>
              <w:gridCol w:w="1945"/>
            </w:tblGrid>
            <w:tr w:rsidR="00BD3E1D" w:rsidRPr="0088331B" w14:paraId="01973FB4" w14:textId="77777777" w:rsidTr="00654B14">
              <w:trPr>
                <w:trHeight w:val="560"/>
              </w:trPr>
              <w:tc>
                <w:tcPr>
                  <w:tcW w:w="6776" w:type="dxa"/>
                </w:tcPr>
                <w:p w14:paraId="6BF9EFB4" w14:textId="77777777" w:rsidR="00BD3E1D" w:rsidRPr="0088331B" w:rsidRDefault="00BD3E1D" w:rsidP="00BD3E1D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For testing two-inch and smaller meters</w:t>
                  </w:r>
                </w:p>
              </w:tc>
              <w:tc>
                <w:tcPr>
                  <w:tcW w:w="1945" w:type="dxa"/>
                </w:tcPr>
                <w:p w14:paraId="6E6DB3CA" w14:textId="77777777" w:rsidR="00BD3E1D" w:rsidRPr="0088331B" w:rsidRDefault="00BD3E1D" w:rsidP="00BD3E1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</w:t>
                  </w:r>
                </w:p>
              </w:tc>
            </w:tr>
            <w:tr w:rsidR="00BD3E1D" w:rsidRPr="0088331B" w14:paraId="70997D0B" w14:textId="77777777" w:rsidTr="00654B14">
              <w:trPr>
                <w:trHeight w:val="560"/>
              </w:trPr>
              <w:tc>
                <w:tcPr>
                  <w:tcW w:w="6776" w:type="dxa"/>
                </w:tcPr>
                <w:p w14:paraId="22737E7C" w14:textId="77777777" w:rsidR="00BD3E1D" w:rsidRPr="0088331B" w:rsidRDefault="00BD3E1D" w:rsidP="00BD3E1D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For testing three-inch meters</w:t>
                  </w:r>
                </w:p>
              </w:tc>
              <w:tc>
                <w:tcPr>
                  <w:tcW w:w="1945" w:type="dxa"/>
                </w:tcPr>
                <w:p w14:paraId="43C82753" w14:textId="77777777" w:rsidR="00BD3E1D" w:rsidRPr="0088331B" w:rsidRDefault="00BD3E1D" w:rsidP="00BD3E1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$15</w:t>
                  </w:r>
                </w:p>
              </w:tc>
            </w:tr>
            <w:tr w:rsidR="00BD3E1D" w:rsidRPr="0088331B" w14:paraId="1B9BD74E" w14:textId="77777777" w:rsidTr="00654B14">
              <w:trPr>
                <w:trHeight w:val="560"/>
              </w:trPr>
              <w:tc>
                <w:tcPr>
                  <w:tcW w:w="6776" w:type="dxa"/>
                </w:tcPr>
                <w:p w14:paraId="4B5F0814" w14:textId="77777777" w:rsidR="00BD3E1D" w:rsidRPr="0088331B" w:rsidRDefault="00BD3E1D" w:rsidP="00BD3E1D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For testing four-inch meters</w:t>
                  </w:r>
                </w:p>
              </w:tc>
              <w:tc>
                <w:tcPr>
                  <w:tcW w:w="1945" w:type="dxa"/>
                </w:tcPr>
                <w:p w14:paraId="17C5D57D" w14:textId="77777777" w:rsidR="00BD3E1D" w:rsidRPr="0088331B" w:rsidRDefault="00BD3E1D" w:rsidP="00BD3E1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$25</w:t>
                  </w:r>
                </w:p>
              </w:tc>
            </w:tr>
            <w:tr w:rsidR="00BD3E1D" w:rsidRPr="0088331B" w14:paraId="5D3DA71B" w14:textId="77777777" w:rsidTr="00654B14">
              <w:trPr>
                <w:trHeight w:val="560"/>
              </w:trPr>
              <w:tc>
                <w:tcPr>
                  <w:tcW w:w="6776" w:type="dxa"/>
                </w:tcPr>
                <w:p w14:paraId="449F9C55" w14:textId="77777777" w:rsidR="00BD3E1D" w:rsidRPr="0088331B" w:rsidRDefault="00BD3E1D" w:rsidP="00BD3E1D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For testing six-inch meters</w:t>
                  </w:r>
                </w:p>
              </w:tc>
              <w:tc>
                <w:tcPr>
                  <w:tcW w:w="1945" w:type="dxa"/>
                </w:tcPr>
                <w:p w14:paraId="3A3D5048" w14:textId="77777777" w:rsidR="00BD3E1D" w:rsidRPr="0088331B" w:rsidRDefault="00BD3E1D" w:rsidP="00BD3E1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$35</w:t>
                  </w:r>
                </w:p>
              </w:tc>
            </w:tr>
          </w:tbl>
          <w:p w14:paraId="2140A58E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BD3E1D" w:rsidRPr="0088331B" w14:paraId="6EA59173" w14:textId="77777777" w:rsidTr="00654B14">
        <w:trPr>
          <w:trHeight w:val="340"/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A23770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§11.64(e)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E814B4" w14:textId="3DFE0F6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9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6F276B" w14:textId="77777777" w:rsidR="00BD3E1D" w:rsidRPr="0088331B" w:rsidRDefault="00BD3E1D" w:rsidP="00BD3E1D">
            <w:pPr>
              <w:pStyle w:val="Comment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Water disconnection and reconnection service charge.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147E83E" w14:textId="0B59F2D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See §11.02(c) above.</w:t>
            </w:r>
          </w:p>
        </w:tc>
      </w:tr>
    </w:tbl>
    <w:p w14:paraId="16881A8B" w14:textId="77777777" w:rsidR="00DB6C06" w:rsidRPr="0088331B" w:rsidRDefault="00DB6C06">
      <w:pPr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br w:type="page"/>
      </w:r>
    </w:p>
    <w:tbl>
      <w:tblPr>
        <w:tblW w:w="1152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0"/>
        <w:gridCol w:w="1439"/>
        <w:gridCol w:w="5646"/>
        <w:gridCol w:w="3085"/>
      </w:tblGrid>
      <w:tr w:rsidR="00062B1B" w:rsidRPr="0088331B" w14:paraId="25D6C971" w14:textId="77777777" w:rsidTr="00523149">
        <w:trPr>
          <w:trHeight w:val="102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22756F" w14:textId="45B39C83" w:rsidR="00062B1B" w:rsidRPr="0088331B" w:rsidRDefault="00062B1B" w:rsidP="00062B1B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>§11.64(f</w:t>
            </w:r>
            <w:r w:rsidR="00DB0AB7" w:rsidRPr="0088331B">
              <w:rPr>
                <w:rFonts w:asciiTheme="minorHAnsi" w:eastAsia="Times New Roman" w:hAnsiTheme="minorHAnsi" w:cstheme="minorHAnsi"/>
                <w:bCs/>
              </w:rPr>
              <w:t>)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35F4AA" w14:textId="77777777" w:rsidR="00DB0AB7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</w:t>
            </w:r>
            <w:r w:rsidR="00DB0AB7" w:rsidRPr="0088331B">
              <w:rPr>
                <w:rFonts w:asciiTheme="minorHAnsi" w:eastAsia="Times New Roman" w:hAnsiTheme="minorHAnsi" w:cstheme="minorHAnsi"/>
                <w:bCs/>
              </w:rPr>
              <w:t>11.02(a)</w:t>
            </w:r>
          </w:p>
          <w:p w14:paraId="5C50B947" w14:textId="77777777" w:rsidR="00DB0AB7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§11.04(a)</w:t>
            </w:r>
          </w:p>
          <w:p w14:paraId="60C9DD97" w14:textId="1FE0B029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§11.26(a)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B46CA97" w14:textId="522992A5" w:rsidR="00062B1B" w:rsidRPr="0088331B" w:rsidRDefault="00062B1B" w:rsidP="009D434A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PERMIT FEES FOR WATER CONNECTIONS (additional labor fees required for City to tap water main)</w:t>
            </w:r>
          </w:p>
        </w:tc>
      </w:tr>
      <w:tr w:rsidR="00062B1B" w:rsidRPr="0088331B" w14:paraId="3ED01928" w14:textId="77777777" w:rsidTr="00523149">
        <w:trPr>
          <w:trHeight w:val="2365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20089E" w14:textId="77777777" w:rsidR="00062B1B" w:rsidRPr="0088331B" w:rsidRDefault="00062B1B" w:rsidP="00C36F4B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FAAB93" w14:textId="7EE9604B" w:rsidR="00062B1B" w:rsidRPr="0088331B" w:rsidRDefault="00062B1B" w:rsidP="00C36F4B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0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46"/>
              <w:gridCol w:w="2063"/>
            </w:tblGrid>
            <w:tr w:rsidR="00062B1B" w:rsidRPr="0088331B" w14:paraId="6F51E42F" w14:textId="77777777" w:rsidTr="00424F25">
              <w:trPr>
                <w:trHeight w:val="547"/>
              </w:trPr>
              <w:tc>
                <w:tcPr>
                  <w:tcW w:w="6446" w:type="dxa"/>
                </w:tcPr>
                <w:p w14:paraId="1A94F0BC" w14:textId="77777777" w:rsidR="00062B1B" w:rsidRPr="0088331B" w:rsidRDefault="00062B1B" w:rsidP="00AC400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Water connection up to two inches</w:t>
                  </w:r>
                </w:p>
              </w:tc>
              <w:tc>
                <w:tcPr>
                  <w:tcW w:w="2063" w:type="dxa"/>
                </w:tcPr>
                <w:p w14:paraId="5EE416F7" w14:textId="77777777" w:rsidR="00062B1B" w:rsidRPr="0088331B" w:rsidRDefault="00062B1B" w:rsidP="00AC400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$95</w:t>
                  </w:r>
                </w:p>
              </w:tc>
            </w:tr>
            <w:tr w:rsidR="00062B1B" w:rsidRPr="0088331B" w14:paraId="42F17CA4" w14:textId="77777777" w:rsidTr="00424F25">
              <w:trPr>
                <w:trHeight w:val="547"/>
              </w:trPr>
              <w:tc>
                <w:tcPr>
                  <w:tcW w:w="6446" w:type="dxa"/>
                </w:tcPr>
                <w:p w14:paraId="33ABD2D7" w14:textId="77777777" w:rsidR="00062B1B" w:rsidRPr="0088331B" w:rsidRDefault="00062B1B" w:rsidP="00AC400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Water connection over two inches</w:t>
                  </w:r>
                </w:p>
              </w:tc>
              <w:tc>
                <w:tcPr>
                  <w:tcW w:w="2063" w:type="dxa"/>
                </w:tcPr>
                <w:p w14:paraId="61C44E02" w14:textId="77777777" w:rsidR="00062B1B" w:rsidRPr="0088331B" w:rsidRDefault="00062B1B" w:rsidP="00AC400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$257</w:t>
                  </w:r>
                </w:p>
              </w:tc>
            </w:tr>
            <w:tr w:rsidR="00062B1B" w:rsidRPr="0088331B" w14:paraId="490542A2" w14:textId="77777777" w:rsidTr="00424F25">
              <w:trPr>
                <w:trHeight w:val="547"/>
              </w:trPr>
              <w:tc>
                <w:tcPr>
                  <w:tcW w:w="6446" w:type="dxa"/>
                </w:tcPr>
                <w:p w14:paraId="45477838" w14:textId="77777777" w:rsidR="00062B1B" w:rsidRPr="0088331B" w:rsidRDefault="00062B1B" w:rsidP="00AC400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Repair/alteration/disconnect</w:t>
                  </w:r>
                </w:p>
              </w:tc>
              <w:tc>
                <w:tcPr>
                  <w:tcW w:w="2063" w:type="dxa"/>
                </w:tcPr>
                <w:p w14:paraId="61DBD19C" w14:textId="77777777" w:rsidR="00062B1B" w:rsidRPr="0088331B" w:rsidRDefault="00062B1B" w:rsidP="00AC400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$61</w:t>
                  </w:r>
                </w:p>
              </w:tc>
            </w:tr>
            <w:tr w:rsidR="00062B1B" w:rsidRPr="0088331B" w14:paraId="2907C290" w14:textId="77777777" w:rsidTr="00424F25">
              <w:trPr>
                <w:trHeight w:val="547"/>
              </w:trPr>
              <w:tc>
                <w:tcPr>
                  <w:tcW w:w="6446" w:type="dxa"/>
                </w:tcPr>
                <w:p w14:paraId="69DA2F72" w14:textId="77777777" w:rsidR="00062B1B" w:rsidRPr="0088331B" w:rsidRDefault="00062B1B" w:rsidP="00AC4001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Fire service/hydrant (for each additional fire service/hydrant)</w:t>
                  </w:r>
                </w:p>
              </w:tc>
              <w:tc>
                <w:tcPr>
                  <w:tcW w:w="2063" w:type="dxa"/>
                </w:tcPr>
                <w:p w14:paraId="725B0626" w14:textId="77777777" w:rsidR="00062B1B" w:rsidRPr="0088331B" w:rsidRDefault="00062B1B" w:rsidP="00AC400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$55</w:t>
                  </w:r>
                </w:p>
              </w:tc>
            </w:tr>
          </w:tbl>
          <w:p w14:paraId="29BFD160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062B1B" w:rsidRPr="0088331B" w14:paraId="4DC8C75D" w14:textId="77777777" w:rsidTr="00523149">
        <w:trPr>
          <w:trHeight w:val="34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5BBB0E" w14:textId="77777777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§11.64.01(a)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61DFBC" w14:textId="5FE01392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5D0FEB8" w14:textId="77777777" w:rsidR="00062B1B" w:rsidRPr="0088331B" w:rsidRDefault="00062B1B" w:rsidP="00AC4001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 xml:space="preserve">PERMIT FEE FOR STORM SEWER CONNECTIONS </w:t>
            </w:r>
          </w:p>
        </w:tc>
      </w:tr>
      <w:tr w:rsidR="00062B1B" w:rsidRPr="0088331B" w14:paraId="2154B8AC" w14:textId="77777777" w:rsidTr="00523149">
        <w:trPr>
          <w:trHeight w:val="80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3F7E61" w14:textId="77777777" w:rsidR="00062B1B" w:rsidRPr="0088331B" w:rsidRDefault="00062B1B" w:rsidP="000F32F3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95118E" w14:textId="44380C5F" w:rsidR="00062B1B" w:rsidRPr="0088331B" w:rsidRDefault="00062B1B" w:rsidP="000F32F3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49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6"/>
              <w:gridCol w:w="2063"/>
            </w:tblGrid>
            <w:tr w:rsidR="00062B1B" w:rsidRPr="0088331B" w14:paraId="1BDACA6A" w14:textId="77777777" w:rsidTr="00424F25">
              <w:trPr>
                <w:trHeight w:val="442"/>
              </w:trPr>
              <w:tc>
                <w:tcPr>
                  <w:tcW w:w="6436" w:type="dxa"/>
                </w:tcPr>
                <w:p w14:paraId="33CF351A" w14:textId="77777777" w:rsidR="00062B1B" w:rsidRPr="0088331B" w:rsidRDefault="00062B1B" w:rsidP="005B3C4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Storm sewer connection</w:t>
                  </w:r>
                </w:p>
              </w:tc>
              <w:tc>
                <w:tcPr>
                  <w:tcW w:w="2063" w:type="dxa"/>
                </w:tcPr>
                <w:p w14:paraId="2F34E8FC" w14:textId="77777777" w:rsidR="00062B1B" w:rsidRPr="0088331B" w:rsidRDefault="00062B1B" w:rsidP="005B3C4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$95</w:t>
                  </w:r>
                </w:p>
              </w:tc>
            </w:tr>
            <w:tr w:rsidR="00062B1B" w:rsidRPr="0088331B" w14:paraId="75F14589" w14:textId="77777777" w:rsidTr="00424F25">
              <w:trPr>
                <w:trHeight w:val="442"/>
              </w:trPr>
              <w:tc>
                <w:tcPr>
                  <w:tcW w:w="6436" w:type="dxa"/>
                </w:tcPr>
                <w:p w14:paraId="33940732" w14:textId="77777777" w:rsidR="00062B1B" w:rsidRPr="0088331B" w:rsidRDefault="00062B1B" w:rsidP="005B3C4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Repair/alteration/disconnect</w:t>
                  </w:r>
                </w:p>
              </w:tc>
              <w:tc>
                <w:tcPr>
                  <w:tcW w:w="2063" w:type="dxa"/>
                </w:tcPr>
                <w:p w14:paraId="50E4D5F7" w14:textId="77777777" w:rsidR="00062B1B" w:rsidRPr="0088331B" w:rsidRDefault="00062B1B" w:rsidP="005B3C4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$61</w:t>
                  </w:r>
                </w:p>
              </w:tc>
            </w:tr>
            <w:tr w:rsidR="00062B1B" w:rsidRPr="0088331B" w14:paraId="39D7872E" w14:textId="77777777" w:rsidTr="00424F25">
              <w:trPr>
                <w:trHeight w:val="442"/>
              </w:trPr>
              <w:tc>
                <w:tcPr>
                  <w:tcW w:w="6436" w:type="dxa"/>
                </w:tcPr>
                <w:p w14:paraId="44058CAF" w14:textId="77777777" w:rsidR="00062B1B" w:rsidRPr="0088331B" w:rsidRDefault="00062B1B" w:rsidP="005B3C4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Catch basin/manhole (for each additional structure)</w:t>
                  </w:r>
                </w:p>
              </w:tc>
              <w:tc>
                <w:tcPr>
                  <w:tcW w:w="2063" w:type="dxa"/>
                </w:tcPr>
                <w:p w14:paraId="23F2EF6A" w14:textId="77777777" w:rsidR="00062B1B" w:rsidRPr="0088331B" w:rsidRDefault="00062B1B" w:rsidP="005B3C42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$25</w:t>
                  </w:r>
                </w:p>
              </w:tc>
            </w:tr>
          </w:tbl>
          <w:p w14:paraId="1C69C91A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364CE" w:rsidRPr="0088331B" w14:paraId="217BFB30" w14:textId="77777777" w:rsidTr="00523149">
        <w:trPr>
          <w:trHeight w:val="768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6DDB1D" w14:textId="77777777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§11.64.02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BF8719" w14:textId="7537DEDE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AEC617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Other inspections and fees.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F22B82" w14:textId="77777777" w:rsidR="00062B1B" w:rsidRPr="0088331B" w:rsidRDefault="00062B1B" w:rsidP="00922C1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$30</w:t>
            </w:r>
          </w:p>
        </w:tc>
      </w:tr>
      <w:tr w:rsidR="00A84A81" w:rsidRPr="0088331B" w14:paraId="74A1F41C" w14:textId="77777777" w:rsidTr="00523149">
        <w:trPr>
          <w:trHeight w:val="390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BA39160" w14:textId="77777777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6015B7" w14:textId="7ACCBE0A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2DC693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Industrial and commercial property rates and minimum charges.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27DEFA" w14:textId="1F71F809" w:rsidR="00062B1B" w:rsidRPr="0088331B" w:rsidRDefault="00062B1B" w:rsidP="007B3A80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See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WATER RATES AND WASTEWATER RATES</w:t>
            </w:r>
            <w:r w:rsidRPr="0088331B">
              <w:rPr>
                <w:rFonts w:asciiTheme="minorHAnsi" w:eastAsia="Times New Roman" w:hAnsiTheme="minorHAnsi" w:cstheme="minorHAnsi"/>
                <w:bCs/>
              </w:rPr>
              <w:t xml:space="preserve"> table above at §11.63(a) and (b) above.</w:t>
            </w:r>
          </w:p>
        </w:tc>
      </w:tr>
      <w:tr w:rsidR="00062B1B" w:rsidRPr="0088331B" w14:paraId="6F336E01" w14:textId="77777777" w:rsidTr="00523149">
        <w:trPr>
          <w:trHeight w:val="561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2669CD" w14:textId="144760FF" w:rsidR="00062B1B" w:rsidRPr="0088331B" w:rsidRDefault="00062B1B" w:rsidP="00062B1B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§11.65(f)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41EC778" w14:textId="242828A2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§11.26(a)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2BD6EC49" w14:textId="6DBD7C93" w:rsidR="00062B1B" w:rsidRPr="0088331B" w:rsidRDefault="00062B1B" w:rsidP="007B3A8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 xml:space="preserve">PERMIT FEE FOR SEWER CONNECTIONS </w:t>
            </w:r>
          </w:p>
        </w:tc>
      </w:tr>
      <w:tr w:rsidR="00062B1B" w:rsidRPr="0088331B" w14:paraId="232C8B18" w14:textId="77777777" w:rsidTr="00523149">
        <w:trPr>
          <w:trHeight w:val="2365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98D4D7" w14:textId="77777777" w:rsidR="00062B1B" w:rsidRPr="0088331B" w:rsidRDefault="00062B1B" w:rsidP="00CF517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3101320" w14:textId="6BA11B15" w:rsidR="00062B1B" w:rsidRPr="0088331B" w:rsidRDefault="00062B1B" w:rsidP="00CF517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4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1"/>
              <w:gridCol w:w="2008"/>
              <w:gridCol w:w="7"/>
            </w:tblGrid>
            <w:tr w:rsidR="00062B1B" w:rsidRPr="0088331B" w14:paraId="420902C6" w14:textId="77777777" w:rsidTr="00424F25">
              <w:trPr>
                <w:gridAfter w:val="1"/>
                <w:wAfter w:w="7" w:type="dxa"/>
                <w:trHeight w:val="504"/>
              </w:trPr>
              <w:tc>
                <w:tcPr>
                  <w:tcW w:w="6481" w:type="dxa"/>
                </w:tcPr>
                <w:p w14:paraId="3ABA88B8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Sewer connection up to 4 inches</w:t>
                  </w:r>
                </w:p>
              </w:tc>
              <w:tc>
                <w:tcPr>
                  <w:tcW w:w="2008" w:type="dxa"/>
                </w:tcPr>
                <w:p w14:paraId="211BC95F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$95</w:t>
                  </w:r>
                </w:p>
              </w:tc>
            </w:tr>
            <w:tr w:rsidR="00062B1B" w:rsidRPr="0088331B" w14:paraId="472051ED" w14:textId="77777777" w:rsidTr="00424F25">
              <w:trPr>
                <w:trHeight w:val="504"/>
              </w:trPr>
              <w:tc>
                <w:tcPr>
                  <w:tcW w:w="6481" w:type="dxa"/>
                </w:tcPr>
                <w:p w14:paraId="6EBC47C9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Sewer connection over 4 inches</w:t>
                  </w:r>
                </w:p>
              </w:tc>
              <w:tc>
                <w:tcPr>
                  <w:tcW w:w="2015" w:type="dxa"/>
                  <w:gridSpan w:val="2"/>
                </w:tcPr>
                <w:p w14:paraId="481ACC66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$257</w:t>
                  </w:r>
                </w:p>
              </w:tc>
            </w:tr>
            <w:tr w:rsidR="00062B1B" w:rsidRPr="0088331B" w14:paraId="4367F193" w14:textId="77777777" w:rsidTr="00424F25">
              <w:trPr>
                <w:trHeight w:val="504"/>
              </w:trPr>
              <w:tc>
                <w:tcPr>
                  <w:tcW w:w="6481" w:type="dxa"/>
                </w:tcPr>
                <w:p w14:paraId="3DF3C804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Repair/alteration/disconnect</w:t>
                  </w:r>
                </w:p>
              </w:tc>
              <w:tc>
                <w:tcPr>
                  <w:tcW w:w="2015" w:type="dxa"/>
                  <w:gridSpan w:val="2"/>
                </w:tcPr>
                <w:p w14:paraId="4C4D0FE7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$61</w:t>
                  </w:r>
                </w:p>
              </w:tc>
            </w:tr>
            <w:tr w:rsidR="00062B1B" w:rsidRPr="0088331B" w14:paraId="18A2E3D8" w14:textId="77777777" w:rsidTr="00424F25">
              <w:trPr>
                <w:trHeight w:val="504"/>
              </w:trPr>
              <w:tc>
                <w:tcPr>
                  <w:tcW w:w="6481" w:type="dxa"/>
                </w:tcPr>
                <w:p w14:paraId="05AB7A62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Manhole (for each additional structure)</w:t>
                  </w:r>
                </w:p>
              </w:tc>
              <w:tc>
                <w:tcPr>
                  <w:tcW w:w="2015" w:type="dxa"/>
                  <w:gridSpan w:val="2"/>
                </w:tcPr>
                <w:p w14:paraId="1E82BD3F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$25</w:t>
                  </w:r>
                </w:p>
              </w:tc>
            </w:tr>
          </w:tbl>
          <w:p w14:paraId="3C0B93A9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062B1B" w:rsidRPr="0088331B" w14:paraId="44F0C81C" w14:textId="77777777" w:rsidTr="00523149">
        <w:trPr>
          <w:trHeight w:val="3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8986F94" w14:textId="77777777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§11.65.01(a)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E0E33E" w14:textId="327549AE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147AC553" w14:textId="3876FE4E" w:rsidR="00062B1B" w:rsidRPr="0088331B" w:rsidRDefault="00062B1B" w:rsidP="00C47CD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TRASH AND RECYCLING MONTHLY COLLECTION FEES (all taxes and fees included)</w:t>
            </w:r>
          </w:p>
        </w:tc>
      </w:tr>
      <w:tr w:rsidR="00062B1B" w:rsidRPr="0088331B" w14:paraId="6F389E96" w14:textId="77777777" w:rsidTr="00523149">
        <w:trPr>
          <w:trHeight w:val="2001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EA2AB6" w14:textId="77777777" w:rsidR="00062B1B" w:rsidRPr="0088331B" w:rsidRDefault="00062B1B" w:rsidP="00891739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9B489" w14:textId="64648FB6" w:rsidR="00062B1B" w:rsidRPr="0088331B" w:rsidRDefault="00062B1B" w:rsidP="00891739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0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2"/>
              <w:gridCol w:w="2272"/>
              <w:gridCol w:w="2272"/>
              <w:gridCol w:w="1691"/>
            </w:tblGrid>
            <w:tr w:rsidR="00062B1B" w:rsidRPr="0088331B" w14:paraId="1ECFBB35" w14:textId="77777777" w:rsidTr="00424F25">
              <w:trPr>
                <w:trHeight w:val="502"/>
              </w:trPr>
              <w:tc>
                <w:tcPr>
                  <w:tcW w:w="2272" w:type="dxa"/>
                </w:tcPr>
                <w:p w14:paraId="14CFC7DC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88331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Cart Size</w:t>
                  </w:r>
                </w:p>
              </w:tc>
              <w:tc>
                <w:tcPr>
                  <w:tcW w:w="2272" w:type="dxa"/>
                </w:tcPr>
                <w:p w14:paraId="0232FF78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8331B">
                    <w:rPr>
                      <w:rFonts w:asciiTheme="minorHAnsi" w:hAnsiTheme="minorHAnsi" w:cstheme="minorHAnsi"/>
                      <w:b/>
                    </w:rPr>
                    <w:t>Trash</w:t>
                  </w:r>
                </w:p>
              </w:tc>
              <w:tc>
                <w:tcPr>
                  <w:tcW w:w="2272" w:type="dxa"/>
                </w:tcPr>
                <w:p w14:paraId="797F4913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8331B">
                    <w:rPr>
                      <w:rFonts w:asciiTheme="minorHAnsi" w:hAnsiTheme="minorHAnsi" w:cstheme="minorHAnsi"/>
                      <w:b/>
                    </w:rPr>
                    <w:t>Recycling</w:t>
                  </w:r>
                </w:p>
              </w:tc>
              <w:tc>
                <w:tcPr>
                  <w:tcW w:w="1691" w:type="dxa"/>
                </w:tcPr>
                <w:p w14:paraId="23235DBC" w14:textId="77777777" w:rsidR="00062B1B" w:rsidRPr="0088331B" w:rsidRDefault="00062B1B" w:rsidP="008F285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8331B">
                    <w:rPr>
                      <w:rFonts w:asciiTheme="minorHAnsi" w:hAnsiTheme="minorHAnsi" w:cstheme="minorHAnsi"/>
                      <w:b/>
                    </w:rPr>
                    <w:t>Total</w:t>
                  </w:r>
                </w:p>
              </w:tc>
            </w:tr>
            <w:tr w:rsidR="00062B1B" w:rsidRPr="0088331B" w14:paraId="7264E74A" w14:textId="77777777" w:rsidTr="00424F25">
              <w:trPr>
                <w:trHeight w:val="304"/>
              </w:trPr>
              <w:tc>
                <w:tcPr>
                  <w:tcW w:w="2272" w:type="dxa"/>
                </w:tcPr>
                <w:p w14:paraId="224DA5CA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Small</w:t>
                  </w:r>
                </w:p>
              </w:tc>
              <w:tc>
                <w:tcPr>
                  <w:tcW w:w="2272" w:type="dxa"/>
                </w:tcPr>
                <w:p w14:paraId="17DDFF71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$12.11</w:t>
                  </w:r>
                </w:p>
              </w:tc>
              <w:tc>
                <w:tcPr>
                  <w:tcW w:w="2272" w:type="dxa"/>
                </w:tcPr>
                <w:p w14:paraId="3A9D4959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$6.11</w:t>
                  </w:r>
                </w:p>
              </w:tc>
              <w:tc>
                <w:tcPr>
                  <w:tcW w:w="1691" w:type="dxa"/>
                </w:tcPr>
                <w:p w14:paraId="3F13B71F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$18.22</w:t>
                  </w:r>
                </w:p>
              </w:tc>
            </w:tr>
            <w:tr w:rsidR="00062B1B" w:rsidRPr="0088331B" w14:paraId="0B374DC4" w14:textId="77777777" w:rsidTr="00424F25">
              <w:trPr>
                <w:trHeight w:val="304"/>
              </w:trPr>
              <w:tc>
                <w:tcPr>
                  <w:tcW w:w="2272" w:type="dxa"/>
                </w:tcPr>
                <w:p w14:paraId="240A0994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Medium</w:t>
                  </w:r>
                </w:p>
              </w:tc>
              <w:tc>
                <w:tcPr>
                  <w:tcW w:w="2272" w:type="dxa"/>
                </w:tcPr>
                <w:p w14:paraId="301E4ACF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$16.15</w:t>
                  </w:r>
                </w:p>
              </w:tc>
              <w:tc>
                <w:tcPr>
                  <w:tcW w:w="2272" w:type="dxa"/>
                </w:tcPr>
                <w:p w14:paraId="1528AB16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$6.11</w:t>
                  </w:r>
                </w:p>
              </w:tc>
              <w:tc>
                <w:tcPr>
                  <w:tcW w:w="1691" w:type="dxa"/>
                </w:tcPr>
                <w:p w14:paraId="54383432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$22.26</w:t>
                  </w:r>
                </w:p>
              </w:tc>
            </w:tr>
            <w:tr w:rsidR="00062B1B" w:rsidRPr="0088331B" w14:paraId="5FE92EC1" w14:textId="77777777" w:rsidTr="00424F25">
              <w:trPr>
                <w:trHeight w:val="304"/>
              </w:trPr>
              <w:tc>
                <w:tcPr>
                  <w:tcW w:w="2272" w:type="dxa"/>
                </w:tcPr>
                <w:p w14:paraId="63AF0562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Large</w:t>
                  </w:r>
                </w:p>
              </w:tc>
              <w:tc>
                <w:tcPr>
                  <w:tcW w:w="2272" w:type="dxa"/>
                </w:tcPr>
                <w:p w14:paraId="4C6E6EBF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$20.18</w:t>
                  </w:r>
                </w:p>
              </w:tc>
              <w:tc>
                <w:tcPr>
                  <w:tcW w:w="2272" w:type="dxa"/>
                </w:tcPr>
                <w:p w14:paraId="439B6FAD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$6.11</w:t>
                  </w:r>
                </w:p>
              </w:tc>
              <w:tc>
                <w:tcPr>
                  <w:tcW w:w="1691" w:type="dxa"/>
                </w:tcPr>
                <w:p w14:paraId="3D1814F7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$26.29</w:t>
                  </w:r>
                </w:p>
              </w:tc>
            </w:tr>
            <w:tr w:rsidR="00062B1B" w:rsidRPr="0088331B" w14:paraId="066140B5" w14:textId="77777777" w:rsidTr="00424F25">
              <w:trPr>
                <w:trHeight w:val="295"/>
              </w:trPr>
              <w:tc>
                <w:tcPr>
                  <w:tcW w:w="2272" w:type="dxa"/>
                </w:tcPr>
                <w:p w14:paraId="0FB398F4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Trash overflow</w:t>
                  </w:r>
                </w:p>
              </w:tc>
              <w:tc>
                <w:tcPr>
                  <w:tcW w:w="2272" w:type="dxa"/>
                </w:tcPr>
                <w:p w14:paraId="77FF7F43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$5.34 (on-call per bag)</w:t>
                  </w:r>
                </w:p>
              </w:tc>
              <w:tc>
                <w:tcPr>
                  <w:tcW w:w="2272" w:type="dxa"/>
                </w:tcPr>
                <w:p w14:paraId="1FC21724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1" w:type="dxa"/>
                </w:tcPr>
                <w:p w14:paraId="73FE85D5" w14:textId="77777777" w:rsidR="00062B1B" w:rsidRPr="0088331B" w:rsidRDefault="00062B1B" w:rsidP="008F2854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BFC0AD6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62B1B" w:rsidRPr="0088331B" w14:paraId="4B616569" w14:textId="77777777" w:rsidTr="00523149">
        <w:trPr>
          <w:trHeight w:val="543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BA0773" w14:textId="77777777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>§11.65.01(b)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A28E171" w14:textId="65CF6DF4" w:rsidR="00062B1B" w:rsidRPr="0088331B" w:rsidRDefault="00062B1B" w:rsidP="0060646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D5D9D1E" w14:textId="4806CF33" w:rsidR="00062B1B" w:rsidRPr="0088331B" w:rsidRDefault="00062B1B" w:rsidP="00C47CD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BULKY WASTE SERVICES (base collection and disposal services only; may be subject to taxes and fees, not included)</w:t>
            </w:r>
          </w:p>
        </w:tc>
      </w:tr>
      <w:tr w:rsidR="00062B1B" w:rsidRPr="0088331B" w14:paraId="05E73231" w14:textId="77777777" w:rsidTr="00523149">
        <w:trPr>
          <w:trHeight w:val="1365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1C3FFB" w14:textId="77777777" w:rsidR="00062B1B" w:rsidRPr="0088331B" w:rsidRDefault="00062B1B" w:rsidP="00370C06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C3AFE" w14:textId="0DFDC286" w:rsidR="00062B1B" w:rsidRPr="0088331B" w:rsidRDefault="00062B1B" w:rsidP="00370C06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4"/>
              <w:gridCol w:w="1383"/>
              <w:gridCol w:w="1536"/>
              <w:gridCol w:w="2690"/>
              <w:gridCol w:w="1333"/>
            </w:tblGrid>
            <w:tr w:rsidR="00062B1B" w:rsidRPr="0088331B" w14:paraId="01680089" w14:textId="77777777" w:rsidTr="00424F25">
              <w:trPr>
                <w:trHeight w:val="492"/>
              </w:trPr>
              <w:tc>
                <w:tcPr>
                  <w:tcW w:w="1564" w:type="dxa"/>
                </w:tcPr>
                <w:p w14:paraId="22F017EA" w14:textId="77777777" w:rsidR="00062B1B" w:rsidRPr="0088331B" w:rsidRDefault="00062B1B" w:rsidP="00370C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88331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Size</w:t>
                  </w:r>
                </w:p>
              </w:tc>
              <w:tc>
                <w:tcPr>
                  <w:tcW w:w="1383" w:type="dxa"/>
                </w:tcPr>
                <w:p w14:paraId="6FD22660" w14:textId="77777777" w:rsidR="00062B1B" w:rsidRPr="0088331B" w:rsidRDefault="00062B1B" w:rsidP="00370C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Weight</w:t>
                  </w:r>
                </w:p>
              </w:tc>
              <w:tc>
                <w:tcPr>
                  <w:tcW w:w="1536" w:type="dxa"/>
                </w:tcPr>
                <w:p w14:paraId="6C171DD2" w14:textId="77777777" w:rsidR="00062B1B" w:rsidRPr="0088331B" w:rsidRDefault="00062B1B" w:rsidP="00370C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Amount of Metal</w:t>
                  </w:r>
                </w:p>
              </w:tc>
              <w:tc>
                <w:tcPr>
                  <w:tcW w:w="2690" w:type="dxa"/>
                </w:tcPr>
                <w:p w14:paraId="4DDFDF53" w14:textId="77777777" w:rsidR="00062B1B" w:rsidRPr="0088331B" w:rsidRDefault="00062B1B" w:rsidP="00370C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Example Items</w:t>
                  </w:r>
                </w:p>
              </w:tc>
              <w:tc>
                <w:tcPr>
                  <w:tcW w:w="1333" w:type="dxa"/>
                </w:tcPr>
                <w:p w14:paraId="20874B7F" w14:textId="77777777" w:rsidR="00062B1B" w:rsidRPr="0088331B" w:rsidRDefault="00062B1B" w:rsidP="00370C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Rate per Item</w:t>
                  </w:r>
                </w:p>
              </w:tc>
            </w:tr>
            <w:tr w:rsidR="00062B1B" w:rsidRPr="0088331B" w14:paraId="06F7A9DA" w14:textId="77777777" w:rsidTr="00424F25">
              <w:trPr>
                <w:trHeight w:val="1489"/>
              </w:trPr>
              <w:tc>
                <w:tcPr>
                  <w:tcW w:w="1564" w:type="dxa"/>
                </w:tcPr>
                <w:p w14:paraId="0DE9407E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Small items (without Freon)</w:t>
                  </w:r>
                </w:p>
              </w:tc>
              <w:tc>
                <w:tcPr>
                  <w:tcW w:w="1383" w:type="dxa"/>
                </w:tcPr>
                <w:p w14:paraId="485BE882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Less than 50 pounds</w:t>
                  </w:r>
                </w:p>
              </w:tc>
              <w:tc>
                <w:tcPr>
                  <w:tcW w:w="1536" w:type="dxa"/>
                </w:tcPr>
                <w:p w14:paraId="08F39431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n/a</w:t>
                  </w:r>
                </w:p>
              </w:tc>
              <w:tc>
                <w:tcPr>
                  <w:tcW w:w="2690" w:type="dxa"/>
                </w:tcPr>
                <w:p w14:paraId="0388C637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Small furniture, lawn furniture, lawn mower, ottoman, small chair, bookcase, small table, small desk, wooden chair, end table</w:t>
                  </w:r>
                </w:p>
              </w:tc>
              <w:tc>
                <w:tcPr>
                  <w:tcW w:w="1333" w:type="dxa"/>
                </w:tcPr>
                <w:p w14:paraId="3128D81D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$31.99</w:t>
                  </w:r>
                </w:p>
              </w:tc>
            </w:tr>
            <w:tr w:rsidR="00062B1B" w:rsidRPr="0088331B" w14:paraId="3ABF6A8A" w14:textId="77777777" w:rsidTr="00424F25">
              <w:trPr>
                <w:trHeight w:val="598"/>
              </w:trPr>
              <w:tc>
                <w:tcPr>
                  <w:tcW w:w="1564" w:type="dxa"/>
                </w:tcPr>
                <w:p w14:paraId="663BD773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Small items (with Freon)</w:t>
                  </w:r>
                </w:p>
              </w:tc>
              <w:tc>
                <w:tcPr>
                  <w:tcW w:w="1383" w:type="dxa"/>
                </w:tcPr>
                <w:p w14:paraId="20C54D04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Less than 50 pounds</w:t>
                  </w:r>
                </w:p>
              </w:tc>
              <w:tc>
                <w:tcPr>
                  <w:tcW w:w="1536" w:type="dxa"/>
                </w:tcPr>
                <w:p w14:paraId="4C285E0E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n/a</w:t>
                  </w:r>
                </w:p>
              </w:tc>
              <w:tc>
                <w:tcPr>
                  <w:tcW w:w="2690" w:type="dxa"/>
                </w:tcPr>
                <w:p w14:paraId="43AD237D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dehumidifier</w:t>
                  </w:r>
                </w:p>
              </w:tc>
              <w:tc>
                <w:tcPr>
                  <w:tcW w:w="1333" w:type="dxa"/>
                </w:tcPr>
                <w:p w14:paraId="64375B88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$31.99</w:t>
                  </w:r>
                </w:p>
              </w:tc>
            </w:tr>
            <w:tr w:rsidR="00062B1B" w:rsidRPr="0088331B" w14:paraId="41C564DC" w14:textId="77777777" w:rsidTr="00424F25">
              <w:trPr>
                <w:trHeight w:val="598"/>
              </w:trPr>
              <w:tc>
                <w:tcPr>
                  <w:tcW w:w="1564" w:type="dxa"/>
                </w:tcPr>
                <w:p w14:paraId="5C670CD1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Large appliances (without Freon)</w:t>
                  </w:r>
                </w:p>
              </w:tc>
              <w:tc>
                <w:tcPr>
                  <w:tcW w:w="1383" w:type="dxa"/>
                </w:tcPr>
                <w:p w14:paraId="7863A236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More than 50 pounds</w:t>
                  </w:r>
                </w:p>
              </w:tc>
              <w:tc>
                <w:tcPr>
                  <w:tcW w:w="1536" w:type="dxa"/>
                </w:tcPr>
                <w:p w14:paraId="2152EE3A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More than 50% metal</w:t>
                  </w:r>
                </w:p>
              </w:tc>
              <w:tc>
                <w:tcPr>
                  <w:tcW w:w="2690" w:type="dxa"/>
                </w:tcPr>
                <w:p w14:paraId="0589DD3F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Stove, snow blower, hide-a-bed</w:t>
                  </w:r>
                </w:p>
              </w:tc>
              <w:tc>
                <w:tcPr>
                  <w:tcW w:w="1333" w:type="dxa"/>
                </w:tcPr>
                <w:p w14:paraId="14F979E1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$53.32</w:t>
                  </w:r>
                </w:p>
              </w:tc>
            </w:tr>
            <w:tr w:rsidR="00062B1B" w:rsidRPr="0088331B" w14:paraId="15DFB505" w14:textId="77777777" w:rsidTr="00424F25">
              <w:trPr>
                <w:trHeight w:val="598"/>
              </w:trPr>
              <w:tc>
                <w:tcPr>
                  <w:tcW w:w="1564" w:type="dxa"/>
                </w:tcPr>
                <w:p w14:paraId="4CBB27A2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Large appliances (with Freon)</w:t>
                  </w:r>
                </w:p>
              </w:tc>
              <w:tc>
                <w:tcPr>
                  <w:tcW w:w="1383" w:type="dxa"/>
                </w:tcPr>
                <w:p w14:paraId="42EC5847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More than 50 pounds</w:t>
                  </w:r>
                </w:p>
              </w:tc>
              <w:tc>
                <w:tcPr>
                  <w:tcW w:w="1536" w:type="dxa"/>
                </w:tcPr>
                <w:p w14:paraId="00038140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More than 50% metal</w:t>
                  </w:r>
                </w:p>
              </w:tc>
              <w:tc>
                <w:tcPr>
                  <w:tcW w:w="2690" w:type="dxa"/>
                </w:tcPr>
                <w:p w14:paraId="2182257B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Refrigerator, freezer</w:t>
                  </w:r>
                </w:p>
              </w:tc>
              <w:tc>
                <w:tcPr>
                  <w:tcW w:w="1333" w:type="dxa"/>
                </w:tcPr>
                <w:p w14:paraId="18E4A020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$53.32</w:t>
                  </w:r>
                </w:p>
              </w:tc>
            </w:tr>
            <w:tr w:rsidR="00062B1B" w:rsidRPr="0088331B" w14:paraId="400016DD" w14:textId="77777777" w:rsidTr="00424F25">
              <w:trPr>
                <w:trHeight w:val="888"/>
              </w:trPr>
              <w:tc>
                <w:tcPr>
                  <w:tcW w:w="1564" w:type="dxa"/>
                </w:tcPr>
                <w:p w14:paraId="4230444A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Large furniture</w:t>
                  </w:r>
                </w:p>
              </w:tc>
              <w:tc>
                <w:tcPr>
                  <w:tcW w:w="1383" w:type="dxa"/>
                </w:tcPr>
                <w:p w14:paraId="50B8A74E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More than 50 pounds</w:t>
                  </w:r>
                </w:p>
              </w:tc>
              <w:tc>
                <w:tcPr>
                  <w:tcW w:w="1536" w:type="dxa"/>
                </w:tcPr>
                <w:p w14:paraId="56F74A61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Less than 50% metal</w:t>
                  </w:r>
                </w:p>
              </w:tc>
              <w:tc>
                <w:tcPr>
                  <w:tcW w:w="2690" w:type="dxa"/>
                </w:tcPr>
                <w:p w14:paraId="67ED4C6B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Sofa, love seat, mattress, box-spring, reclining chair, wooden picnic table</w:t>
                  </w:r>
                </w:p>
              </w:tc>
              <w:tc>
                <w:tcPr>
                  <w:tcW w:w="1333" w:type="dxa"/>
                </w:tcPr>
                <w:p w14:paraId="15999544" w14:textId="77777777" w:rsidR="00062B1B" w:rsidRPr="0088331B" w:rsidRDefault="00062B1B" w:rsidP="00370C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$53.32</w:t>
                  </w:r>
                </w:p>
              </w:tc>
            </w:tr>
          </w:tbl>
          <w:p w14:paraId="5E79E8DC" w14:textId="77777777" w:rsidR="00062B1B" w:rsidRPr="0088331B" w:rsidRDefault="00062B1B" w:rsidP="00370C0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62B1B" w:rsidRPr="0088331B" w14:paraId="40100E31" w14:textId="77777777" w:rsidTr="00523149">
        <w:trPr>
          <w:trHeight w:val="51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F55010" w14:textId="77777777" w:rsidR="00062B1B" w:rsidRPr="0088331B" w:rsidRDefault="00062B1B" w:rsidP="004F2806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§11.65.01(c)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749657" w14:textId="4004386C" w:rsidR="00062B1B" w:rsidRPr="0088331B" w:rsidRDefault="00062B1B" w:rsidP="00D8019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12B83684" w14:textId="4847C1B3" w:rsidR="00062B1B" w:rsidRPr="0088331B" w:rsidRDefault="00062B1B" w:rsidP="007B3A8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ELECTRONIC WASTE SERVICES (base collection and disposal services only; may be subject to taxes and fees, not included)</w:t>
            </w:r>
          </w:p>
        </w:tc>
      </w:tr>
      <w:tr w:rsidR="00062B1B" w:rsidRPr="0088331B" w14:paraId="54F02AA4" w14:textId="77777777" w:rsidTr="00523149">
        <w:trPr>
          <w:trHeight w:val="51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041772" w14:textId="77777777" w:rsidR="00062B1B" w:rsidRPr="0088331B" w:rsidRDefault="00062B1B" w:rsidP="004F2806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FD3608" w14:textId="06E55BEC" w:rsidR="00062B1B" w:rsidRPr="0088331B" w:rsidRDefault="00062B1B" w:rsidP="004F2806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3"/>
              <w:gridCol w:w="1386"/>
              <w:gridCol w:w="2311"/>
              <w:gridCol w:w="2311"/>
              <w:gridCol w:w="1336"/>
            </w:tblGrid>
            <w:tr w:rsidR="00062B1B" w:rsidRPr="0088331B" w14:paraId="6CEBE2F6" w14:textId="77777777" w:rsidTr="00424F25">
              <w:trPr>
                <w:trHeight w:val="454"/>
              </w:trPr>
              <w:tc>
                <w:tcPr>
                  <w:tcW w:w="1183" w:type="dxa"/>
                </w:tcPr>
                <w:p w14:paraId="070EAEA5" w14:textId="77777777" w:rsidR="00062B1B" w:rsidRPr="0088331B" w:rsidRDefault="00062B1B" w:rsidP="004F280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88331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Size</w:t>
                  </w:r>
                </w:p>
              </w:tc>
              <w:tc>
                <w:tcPr>
                  <w:tcW w:w="1386" w:type="dxa"/>
                </w:tcPr>
                <w:p w14:paraId="594EAC55" w14:textId="77777777" w:rsidR="00062B1B" w:rsidRPr="0088331B" w:rsidRDefault="00062B1B" w:rsidP="004F28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Weight</w:t>
                  </w:r>
                </w:p>
              </w:tc>
              <w:tc>
                <w:tcPr>
                  <w:tcW w:w="2311" w:type="dxa"/>
                </w:tcPr>
                <w:p w14:paraId="3A362227" w14:textId="77777777" w:rsidR="00062B1B" w:rsidRPr="0088331B" w:rsidRDefault="00062B1B" w:rsidP="004F28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Screen or CRT Monitor</w:t>
                  </w:r>
                </w:p>
              </w:tc>
              <w:tc>
                <w:tcPr>
                  <w:tcW w:w="2311" w:type="dxa"/>
                </w:tcPr>
                <w:p w14:paraId="49C913E0" w14:textId="77777777" w:rsidR="00062B1B" w:rsidRPr="0088331B" w:rsidRDefault="00062B1B" w:rsidP="004F28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Example Items</w:t>
                  </w:r>
                </w:p>
              </w:tc>
              <w:tc>
                <w:tcPr>
                  <w:tcW w:w="1336" w:type="dxa"/>
                </w:tcPr>
                <w:p w14:paraId="420C4CD2" w14:textId="77777777" w:rsidR="00062B1B" w:rsidRPr="0088331B" w:rsidRDefault="00062B1B" w:rsidP="004F280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Rate per Item</w:t>
                  </w:r>
                </w:p>
              </w:tc>
            </w:tr>
            <w:tr w:rsidR="00062B1B" w:rsidRPr="0088331B" w14:paraId="670A19F9" w14:textId="77777777" w:rsidTr="00424F25">
              <w:trPr>
                <w:trHeight w:val="552"/>
              </w:trPr>
              <w:tc>
                <w:tcPr>
                  <w:tcW w:w="1183" w:type="dxa"/>
                </w:tcPr>
                <w:p w14:paraId="306EECEE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Small items</w:t>
                  </w:r>
                </w:p>
              </w:tc>
              <w:tc>
                <w:tcPr>
                  <w:tcW w:w="1386" w:type="dxa"/>
                </w:tcPr>
                <w:p w14:paraId="2A844027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Less than 20 pounds</w:t>
                  </w:r>
                </w:p>
              </w:tc>
              <w:tc>
                <w:tcPr>
                  <w:tcW w:w="2311" w:type="dxa"/>
                </w:tcPr>
                <w:p w14:paraId="2E9DDBE8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No screen or monitor</w:t>
                  </w:r>
                </w:p>
              </w:tc>
              <w:tc>
                <w:tcPr>
                  <w:tcW w:w="2311" w:type="dxa"/>
                </w:tcPr>
                <w:p w14:paraId="790A0E8C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Computer hard drive, keyboard, VCR, DVD</w:t>
                  </w:r>
                </w:p>
              </w:tc>
              <w:tc>
                <w:tcPr>
                  <w:tcW w:w="1336" w:type="dxa"/>
                </w:tcPr>
                <w:p w14:paraId="11DD04B4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$26.66</w:t>
                  </w:r>
                </w:p>
              </w:tc>
            </w:tr>
            <w:tr w:rsidR="00062B1B" w:rsidRPr="0088331B" w14:paraId="36658FB7" w14:textId="77777777" w:rsidTr="00424F25">
              <w:trPr>
                <w:trHeight w:val="544"/>
              </w:trPr>
              <w:tc>
                <w:tcPr>
                  <w:tcW w:w="1183" w:type="dxa"/>
                </w:tcPr>
                <w:p w14:paraId="09934239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Large items</w:t>
                  </w:r>
                </w:p>
              </w:tc>
              <w:tc>
                <w:tcPr>
                  <w:tcW w:w="1386" w:type="dxa"/>
                </w:tcPr>
                <w:p w14:paraId="7160333C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More than 20 pounds</w:t>
                  </w:r>
                </w:p>
              </w:tc>
              <w:tc>
                <w:tcPr>
                  <w:tcW w:w="2311" w:type="dxa"/>
                </w:tcPr>
                <w:p w14:paraId="129A7D49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With screen or monitor</w:t>
                  </w:r>
                </w:p>
              </w:tc>
              <w:tc>
                <w:tcPr>
                  <w:tcW w:w="2311" w:type="dxa"/>
                </w:tcPr>
                <w:p w14:paraId="4BC50FFE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Computer monitor, television</w:t>
                  </w:r>
                </w:p>
              </w:tc>
              <w:tc>
                <w:tcPr>
                  <w:tcW w:w="1336" w:type="dxa"/>
                </w:tcPr>
                <w:p w14:paraId="62035F22" w14:textId="77777777" w:rsidR="00062B1B" w:rsidRPr="0088331B" w:rsidRDefault="00062B1B" w:rsidP="004F2806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$42.66</w:t>
                  </w:r>
                </w:p>
              </w:tc>
            </w:tr>
          </w:tbl>
          <w:p w14:paraId="71473CB0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62B1B" w:rsidRPr="0088331B" w14:paraId="0F6650EA" w14:textId="77777777" w:rsidTr="00523149">
        <w:trPr>
          <w:trHeight w:val="51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E1259F" w14:textId="77777777" w:rsidR="00062B1B" w:rsidRPr="0088331B" w:rsidRDefault="00062B1B" w:rsidP="00E7648C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§11.65.01(d)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5C6332" w14:textId="0F4C5838" w:rsidR="00062B1B" w:rsidRPr="0088331B" w:rsidRDefault="00062B1B" w:rsidP="00D8019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F565E23" w14:textId="03DED8A2" w:rsidR="00062B1B" w:rsidRPr="0088331B" w:rsidRDefault="00062B1B" w:rsidP="007B3A8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YARD WASTE SUBSCRIPTION SERVICES (annual cost per household per year, including collection and processing/composting costs)</w:t>
            </w:r>
          </w:p>
        </w:tc>
      </w:tr>
      <w:tr w:rsidR="00062B1B" w:rsidRPr="0088331B" w14:paraId="15CDEF53" w14:textId="77777777" w:rsidTr="00523149">
        <w:trPr>
          <w:trHeight w:val="51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C54748" w14:textId="77777777" w:rsidR="00062B1B" w:rsidRPr="0088331B" w:rsidRDefault="00062B1B" w:rsidP="00E7648C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3ADF92" w14:textId="5E59C41C" w:rsidR="00062B1B" w:rsidRPr="0088331B" w:rsidRDefault="00062B1B" w:rsidP="00E7648C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1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0"/>
              <w:gridCol w:w="3463"/>
              <w:gridCol w:w="1565"/>
            </w:tblGrid>
            <w:tr w:rsidR="00062B1B" w:rsidRPr="0088331B" w14:paraId="324469F5" w14:textId="77777777" w:rsidTr="00424F25">
              <w:trPr>
                <w:trHeight w:val="512"/>
              </w:trPr>
              <w:tc>
                <w:tcPr>
                  <w:tcW w:w="3490" w:type="dxa"/>
                </w:tcPr>
                <w:p w14:paraId="649FD794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 xml:space="preserve">Full season </w:t>
                  </w:r>
                </w:p>
                <w:p w14:paraId="631E260D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Cart + limit of 20 bags each week</w:t>
                  </w:r>
                </w:p>
              </w:tc>
              <w:tc>
                <w:tcPr>
                  <w:tcW w:w="3463" w:type="dxa"/>
                </w:tcPr>
                <w:p w14:paraId="16A6A009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Monday of second full week in April through Friday of last full week of November</w:t>
                  </w:r>
                </w:p>
              </w:tc>
              <w:tc>
                <w:tcPr>
                  <w:tcW w:w="1565" w:type="dxa"/>
                </w:tcPr>
                <w:p w14:paraId="11562E8C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$84.78</w:t>
                  </w:r>
                </w:p>
              </w:tc>
            </w:tr>
            <w:tr w:rsidR="00062B1B" w:rsidRPr="0088331B" w14:paraId="5EC59AC1" w14:textId="77777777" w:rsidTr="00424F25">
              <w:trPr>
                <w:trHeight w:val="512"/>
              </w:trPr>
              <w:tc>
                <w:tcPr>
                  <w:tcW w:w="3490" w:type="dxa"/>
                </w:tcPr>
                <w:p w14:paraId="05A19F38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 xml:space="preserve">Partial, first season </w:t>
                  </w:r>
                </w:p>
                <w:p w14:paraId="2465D833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Cart + limit of 20 bags each week</w:t>
                  </w:r>
                </w:p>
              </w:tc>
              <w:tc>
                <w:tcPr>
                  <w:tcW w:w="3463" w:type="dxa"/>
                </w:tcPr>
                <w:p w14:paraId="7223E07C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August 1 through Friday of last full week in November</w:t>
                  </w:r>
                </w:p>
              </w:tc>
              <w:tc>
                <w:tcPr>
                  <w:tcW w:w="1565" w:type="dxa"/>
                </w:tcPr>
                <w:p w14:paraId="6567EB95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$53.06</w:t>
                  </w:r>
                </w:p>
              </w:tc>
            </w:tr>
            <w:tr w:rsidR="00062B1B" w:rsidRPr="0088331B" w14:paraId="19EEF910" w14:textId="77777777" w:rsidTr="00424F25">
              <w:trPr>
                <w:trHeight w:val="545"/>
              </w:trPr>
              <w:tc>
                <w:tcPr>
                  <w:tcW w:w="3490" w:type="dxa"/>
                </w:tcPr>
                <w:p w14:paraId="5DCEBFF8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lastRenderedPageBreak/>
                    <w:t>On-call</w:t>
                  </w:r>
                </w:p>
              </w:tc>
              <w:tc>
                <w:tcPr>
                  <w:tcW w:w="3463" w:type="dxa"/>
                </w:tcPr>
                <w:p w14:paraId="5FA76F79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Monday of second full week in April through Friday of last full week in November</w:t>
                  </w:r>
                </w:p>
              </w:tc>
              <w:tc>
                <w:tcPr>
                  <w:tcW w:w="1565" w:type="dxa"/>
                </w:tcPr>
                <w:p w14:paraId="356C61C1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$4.26 per bag</w:t>
                  </w:r>
                </w:p>
              </w:tc>
            </w:tr>
            <w:tr w:rsidR="00062B1B" w:rsidRPr="0088331B" w14:paraId="4439B710" w14:textId="77777777" w:rsidTr="00424F25">
              <w:trPr>
                <w:trHeight w:val="512"/>
              </w:trPr>
              <w:tc>
                <w:tcPr>
                  <w:tcW w:w="3490" w:type="dxa"/>
                </w:tcPr>
                <w:p w14:paraId="7FD5AD61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Holiday Tree Collection</w:t>
                  </w:r>
                </w:p>
              </w:tc>
              <w:tc>
                <w:tcPr>
                  <w:tcW w:w="3463" w:type="dxa"/>
                </w:tcPr>
                <w:p w14:paraId="436968E2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After January 1 each year for two full pick-up cycles commencing on the day after the New Year’s holiday or the observed New Year’s holiday</w:t>
                  </w:r>
                </w:p>
              </w:tc>
              <w:tc>
                <w:tcPr>
                  <w:tcW w:w="1565" w:type="dxa"/>
                </w:tcPr>
                <w:p w14:paraId="3DE98FAD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$10.66 per tree</w:t>
                  </w:r>
                </w:p>
              </w:tc>
            </w:tr>
            <w:tr w:rsidR="00062B1B" w:rsidRPr="0088331B" w14:paraId="3333054A" w14:textId="77777777" w:rsidTr="00424F25">
              <w:trPr>
                <w:trHeight w:val="1116"/>
              </w:trPr>
              <w:tc>
                <w:tcPr>
                  <w:tcW w:w="3490" w:type="dxa"/>
                </w:tcPr>
                <w:p w14:paraId="7530CB22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Holiday Tree Collection</w:t>
                  </w:r>
                </w:p>
              </w:tc>
              <w:tc>
                <w:tcPr>
                  <w:tcW w:w="3463" w:type="dxa"/>
                </w:tcPr>
                <w:p w14:paraId="6BEDCDE3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Outside of the Holiday Tree Collection timeframe listed above</w:t>
                  </w:r>
                </w:p>
              </w:tc>
              <w:tc>
                <w:tcPr>
                  <w:tcW w:w="1565" w:type="dxa"/>
                </w:tcPr>
                <w:p w14:paraId="1D006518" w14:textId="77777777" w:rsidR="00062B1B" w:rsidRPr="0088331B" w:rsidRDefault="00062B1B" w:rsidP="00E7648C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$53.32 per tree</w:t>
                  </w:r>
                </w:p>
              </w:tc>
            </w:tr>
          </w:tbl>
          <w:p w14:paraId="475EAADE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62B1B" w:rsidRPr="0088331B" w14:paraId="0EDE5435" w14:textId="77777777" w:rsidTr="00523149">
        <w:trPr>
          <w:trHeight w:val="51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9A1BEC3" w14:textId="77777777" w:rsidR="00062B1B" w:rsidRPr="0088331B" w:rsidRDefault="00062B1B" w:rsidP="0039649F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lastRenderedPageBreak/>
              <w:t>§11.65.01(e)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EEFE5F" w14:textId="5C801B3C" w:rsidR="00062B1B" w:rsidRPr="0088331B" w:rsidRDefault="00062B1B" w:rsidP="00D8019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694172CF" w14:textId="3D2851BC" w:rsidR="00062B1B" w:rsidRPr="0088331B" w:rsidRDefault="00062B1B" w:rsidP="00C47CD5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CITY-WIDE CURBSIDE CLEANUP PROGRAM (billed bimonthly)</w:t>
            </w:r>
          </w:p>
        </w:tc>
      </w:tr>
      <w:tr w:rsidR="00062B1B" w:rsidRPr="0088331B" w14:paraId="189FE6F1" w14:textId="77777777" w:rsidTr="00523149">
        <w:trPr>
          <w:trHeight w:val="51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BF97811" w14:textId="77777777" w:rsidR="00062B1B" w:rsidRPr="0088331B" w:rsidRDefault="00062B1B" w:rsidP="0039649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A6AB14" w14:textId="7D9C3064" w:rsidR="00062B1B" w:rsidRPr="0088331B" w:rsidRDefault="00062B1B" w:rsidP="0039649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1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0"/>
              <w:gridCol w:w="4577"/>
            </w:tblGrid>
            <w:tr w:rsidR="00062B1B" w:rsidRPr="0088331B" w14:paraId="39755041" w14:textId="77777777" w:rsidTr="00086566">
              <w:trPr>
                <w:trHeight w:val="402"/>
              </w:trPr>
              <w:tc>
                <w:tcPr>
                  <w:tcW w:w="3940" w:type="dxa"/>
                </w:tcPr>
                <w:p w14:paraId="47572940" w14:textId="77777777" w:rsidR="00062B1B" w:rsidRPr="0088331B" w:rsidRDefault="00062B1B" w:rsidP="00EC0A8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2021</w:t>
                  </w:r>
                </w:p>
              </w:tc>
              <w:tc>
                <w:tcPr>
                  <w:tcW w:w="4577" w:type="dxa"/>
                </w:tcPr>
                <w:p w14:paraId="75D64DD8" w14:textId="77777777" w:rsidR="00062B1B" w:rsidRPr="0088331B" w:rsidRDefault="00062B1B" w:rsidP="00EC0A8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$4.42 per month ($8.84 bimonthly)</w:t>
                  </w:r>
                </w:p>
              </w:tc>
            </w:tr>
          </w:tbl>
          <w:p w14:paraId="30FDEDFE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062B1B" w:rsidRPr="0088331B" w14:paraId="250E66D9" w14:textId="77777777" w:rsidTr="00523149">
        <w:trPr>
          <w:trHeight w:val="51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D223FC" w14:textId="77777777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§11.65.01(f)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B9E96E" w14:textId="4CD6A704" w:rsidR="00062B1B" w:rsidRPr="0088331B" w:rsidRDefault="00062B1B" w:rsidP="00D8019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603D2702" w14:textId="1F94E1E1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SOLID WASTE CART EXCHANGES FEES</w:t>
            </w:r>
          </w:p>
        </w:tc>
      </w:tr>
      <w:tr w:rsidR="00062B1B" w:rsidRPr="0088331B" w14:paraId="7C9D8E9D" w14:textId="77777777" w:rsidTr="00523149">
        <w:trPr>
          <w:trHeight w:val="51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AC96FE5" w14:textId="77777777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8C549F" w14:textId="24CD15C8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2"/>
              <w:gridCol w:w="4263"/>
            </w:tblGrid>
            <w:tr w:rsidR="00062B1B" w:rsidRPr="0088331B" w14:paraId="10E529E0" w14:textId="77777777" w:rsidTr="00086566">
              <w:trPr>
                <w:trHeight w:val="259"/>
              </w:trPr>
              <w:tc>
                <w:tcPr>
                  <w:tcW w:w="4262" w:type="dxa"/>
                </w:tcPr>
                <w:p w14:paraId="06971DAC" w14:textId="77777777" w:rsidR="00062B1B" w:rsidRPr="0088331B" w:rsidRDefault="00062B1B" w:rsidP="00A40D08">
                  <w:pPr>
                    <w:pStyle w:val="TableHeader"/>
                    <w:widowControl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833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Type of Change</w:t>
                  </w:r>
                </w:p>
              </w:tc>
              <w:tc>
                <w:tcPr>
                  <w:tcW w:w="4263" w:type="dxa"/>
                </w:tcPr>
                <w:p w14:paraId="6E5A1504" w14:textId="77777777" w:rsidR="00062B1B" w:rsidRPr="0088331B" w:rsidRDefault="00062B1B" w:rsidP="00A40D08">
                  <w:pPr>
                    <w:pStyle w:val="TableHeader"/>
                    <w:widowControl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833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Unit Cost</w:t>
                  </w:r>
                </w:p>
              </w:tc>
            </w:tr>
            <w:tr w:rsidR="00062B1B" w:rsidRPr="0088331B" w14:paraId="0472DD5B" w14:textId="77777777" w:rsidTr="00086566">
              <w:trPr>
                <w:trHeight w:val="277"/>
              </w:trPr>
              <w:tc>
                <w:tcPr>
                  <w:tcW w:w="4262" w:type="dxa"/>
                </w:tcPr>
                <w:p w14:paraId="42842DBF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First change per calendar year</w:t>
                  </w:r>
                </w:p>
              </w:tc>
              <w:tc>
                <w:tcPr>
                  <w:tcW w:w="4263" w:type="dxa"/>
                </w:tcPr>
                <w:p w14:paraId="63DBDB24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No cost</w:t>
                  </w:r>
                </w:p>
              </w:tc>
            </w:tr>
            <w:tr w:rsidR="00062B1B" w:rsidRPr="0088331B" w14:paraId="016462F7" w14:textId="77777777" w:rsidTr="00086566">
              <w:trPr>
                <w:trHeight w:val="286"/>
              </w:trPr>
              <w:tc>
                <w:tcPr>
                  <w:tcW w:w="4262" w:type="dxa"/>
                </w:tcPr>
                <w:p w14:paraId="45A2A767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Additional changes in same calendar year</w:t>
                  </w:r>
                </w:p>
              </w:tc>
              <w:tc>
                <w:tcPr>
                  <w:tcW w:w="4263" w:type="dxa"/>
                </w:tcPr>
                <w:p w14:paraId="0BFCEEDE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$37.32 per trip</w:t>
                  </w:r>
                </w:p>
              </w:tc>
            </w:tr>
            <w:tr w:rsidR="00062B1B" w:rsidRPr="0088331B" w14:paraId="2C21BF83" w14:textId="77777777" w:rsidTr="00086566">
              <w:trPr>
                <w:trHeight w:val="286"/>
              </w:trPr>
              <w:tc>
                <w:tcPr>
                  <w:tcW w:w="4262" w:type="dxa"/>
                </w:tcPr>
                <w:p w14:paraId="03354692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Second Yard Waste Cart Delivery</w:t>
                  </w:r>
                </w:p>
              </w:tc>
              <w:tc>
                <w:tcPr>
                  <w:tcW w:w="4263" w:type="dxa"/>
                </w:tcPr>
                <w:p w14:paraId="2DE1024B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$37.32 per trip</w:t>
                  </w:r>
                </w:p>
              </w:tc>
            </w:tr>
            <w:tr w:rsidR="00062B1B" w:rsidRPr="0088331B" w14:paraId="77790D0B" w14:textId="77777777" w:rsidTr="00086566">
              <w:trPr>
                <w:trHeight w:val="286"/>
              </w:trPr>
              <w:tc>
                <w:tcPr>
                  <w:tcW w:w="4262" w:type="dxa"/>
                </w:tcPr>
                <w:p w14:paraId="25BCE1FD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Damaged Cart Replacement</w:t>
                  </w:r>
                </w:p>
              </w:tc>
              <w:tc>
                <w:tcPr>
                  <w:tcW w:w="4263" w:type="dxa"/>
                </w:tcPr>
                <w:p w14:paraId="5A367D7D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$65.00 per cart</w:t>
                  </w:r>
                </w:p>
              </w:tc>
            </w:tr>
          </w:tbl>
          <w:p w14:paraId="79F6656A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62B1B" w:rsidRPr="0088331B" w14:paraId="5401A56F" w14:textId="77777777" w:rsidTr="00523149">
        <w:trPr>
          <w:trHeight w:val="51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1F32628" w14:textId="77777777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§11.65.01(g)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B3A426" w14:textId="28B2E475" w:rsidR="00062B1B" w:rsidRPr="0088331B" w:rsidRDefault="00062B1B" w:rsidP="00D8019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5AD4A21" w14:textId="36A19725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SOLID WASTE EXTRA COLLECTION SERVICES FEES</w:t>
            </w:r>
          </w:p>
        </w:tc>
      </w:tr>
      <w:tr w:rsidR="00062B1B" w:rsidRPr="0088331B" w14:paraId="27DBE976" w14:textId="77777777" w:rsidTr="00523149">
        <w:trPr>
          <w:trHeight w:val="51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14F974" w14:textId="77777777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347E2C" w14:textId="5B76F154" w:rsidR="00062B1B" w:rsidRPr="0088331B" w:rsidRDefault="00062B1B" w:rsidP="00A40D0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7"/>
              <w:gridCol w:w="4268"/>
            </w:tblGrid>
            <w:tr w:rsidR="00062B1B" w:rsidRPr="0088331B" w14:paraId="00C54B74" w14:textId="77777777" w:rsidTr="00086566">
              <w:trPr>
                <w:trHeight w:val="264"/>
              </w:trPr>
              <w:tc>
                <w:tcPr>
                  <w:tcW w:w="4267" w:type="dxa"/>
                </w:tcPr>
                <w:p w14:paraId="1ED93893" w14:textId="77777777" w:rsidR="00062B1B" w:rsidRPr="0088331B" w:rsidRDefault="00062B1B" w:rsidP="00A40D08">
                  <w:pPr>
                    <w:pStyle w:val="TableHeader"/>
                    <w:widowControl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833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Type of Service</w:t>
                  </w:r>
                </w:p>
              </w:tc>
              <w:tc>
                <w:tcPr>
                  <w:tcW w:w="4268" w:type="dxa"/>
                </w:tcPr>
                <w:p w14:paraId="0E5C2A09" w14:textId="77777777" w:rsidR="00062B1B" w:rsidRPr="0088331B" w:rsidRDefault="00062B1B" w:rsidP="00A40D08">
                  <w:pPr>
                    <w:pStyle w:val="TableHeader"/>
                    <w:widowControl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833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Unit Cost</w:t>
                  </w:r>
                </w:p>
              </w:tc>
            </w:tr>
            <w:tr w:rsidR="00062B1B" w:rsidRPr="0088331B" w14:paraId="49DC3FE9" w14:textId="77777777" w:rsidTr="00086566">
              <w:trPr>
                <w:trHeight w:val="283"/>
              </w:trPr>
              <w:tc>
                <w:tcPr>
                  <w:tcW w:w="4267" w:type="dxa"/>
                </w:tcPr>
                <w:p w14:paraId="2BEC4CC0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Trash</w:t>
                  </w:r>
                </w:p>
              </w:tc>
              <w:tc>
                <w:tcPr>
                  <w:tcW w:w="4268" w:type="dxa"/>
                </w:tcPr>
                <w:p w14:paraId="234930A7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$26.66 per trip</w:t>
                  </w:r>
                </w:p>
              </w:tc>
            </w:tr>
            <w:tr w:rsidR="00062B1B" w:rsidRPr="0088331B" w14:paraId="3F00692A" w14:textId="77777777" w:rsidTr="00086566">
              <w:trPr>
                <w:trHeight w:val="293"/>
              </w:trPr>
              <w:tc>
                <w:tcPr>
                  <w:tcW w:w="4267" w:type="dxa"/>
                </w:tcPr>
                <w:p w14:paraId="218CA98C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Recyclables</w:t>
                  </w:r>
                </w:p>
              </w:tc>
              <w:tc>
                <w:tcPr>
                  <w:tcW w:w="4268" w:type="dxa"/>
                </w:tcPr>
                <w:p w14:paraId="2C511E34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$26.66 per trip</w:t>
                  </w:r>
                </w:p>
              </w:tc>
            </w:tr>
            <w:tr w:rsidR="00062B1B" w:rsidRPr="0088331B" w14:paraId="5426AE6A" w14:textId="77777777" w:rsidTr="00086566">
              <w:trPr>
                <w:trHeight w:val="293"/>
              </w:trPr>
              <w:tc>
                <w:tcPr>
                  <w:tcW w:w="4267" w:type="dxa"/>
                </w:tcPr>
                <w:p w14:paraId="0DCF338C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Bulky Waste</w:t>
                  </w:r>
                </w:p>
              </w:tc>
              <w:tc>
                <w:tcPr>
                  <w:tcW w:w="4268" w:type="dxa"/>
                </w:tcPr>
                <w:p w14:paraId="60F939AE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$26.66 per trip</w:t>
                  </w:r>
                </w:p>
              </w:tc>
            </w:tr>
            <w:tr w:rsidR="00062B1B" w:rsidRPr="0088331B" w14:paraId="766F3F75" w14:textId="77777777" w:rsidTr="00086566">
              <w:trPr>
                <w:trHeight w:val="293"/>
              </w:trPr>
              <w:tc>
                <w:tcPr>
                  <w:tcW w:w="4267" w:type="dxa"/>
                </w:tcPr>
                <w:p w14:paraId="6AFDE90E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Electronic Waste</w:t>
                  </w:r>
                </w:p>
              </w:tc>
              <w:tc>
                <w:tcPr>
                  <w:tcW w:w="4268" w:type="dxa"/>
                </w:tcPr>
                <w:p w14:paraId="29E2A20B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$26.66 per trip</w:t>
                  </w:r>
                </w:p>
              </w:tc>
            </w:tr>
            <w:tr w:rsidR="00062B1B" w:rsidRPr="0088331B" w14:paraId="2F02A526" w14:textId="77777777" w:rsidTr="00086566">
              <w:trPr>
                <w:trHeight w:val="293"/>
              </w:trPr>
              <w:tc>
                <w:tcPr>
                  <w:tcW w:w="4267" w:type="dxa"/>
                </w:tcPr>
                <w:p w14:paraId="24E265F0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Yard Waste</w:t>
                  </w:r>
                </w:p>
              </w:tc>
              <w:tc>
                <w:tcPr>
                  <w:tcW w:w="4268" w:type="dxa"/>
                </w:tcPr>
                <w:p w14:paraId="1C6D7A89" w14:textId="77777777" w:rsidR="00062B1B" w:rsidRPr="0088331B" w:rsidRDefault="00062B1B" w:rsidP="00A40D08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$26.66 per trip</w:t>
                  </w:r>
                </w:p>
              </w:tc>
            </w:tr>
          </w:tbl>
          <w:p w14:paraId="1386724F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062B1B" w:rsidRPr="0088331B" w14:paraId="4A6C74BF" w14:textId="77777777" w:rsidTr="00523149">
        <w:trPr>
          <w:trHeight w:val="51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39CDE5" w14:textId="77777777" w:rsidR="00062B1B" w:rsidRPr="0088331B" w:rsidRDefault="00062B1B" w:rsidP="00E6189B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§11.65.01(h)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0A56D6" w14:textId="403B690C" w:rsidR="00062B1B" w:rsidRPr="0088331B" w:rsidRDefault="00062B1B" w:rsidP="00D80198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79B25B7B" w14:textId="0207E65D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SOLID WASTE LATE SET OUT SERVICE FEES</w:t>
            </w:r>
          </w:p>
        </w:tc>
      </w:tr>
      <w:tr w:rsidR="00062B1B" w:rsidRPr="0088331B" w14:paraId="648DCD14" w14:textId="77777777" w:rsidTr="00523149">
        <w:trPr>
          <w:trHeight w:val="51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326436" w14:textId="77777777" w:rsidR="00062B1B" w:rsidRPr="0088331B" w:rsidRDefault="00062B1B" w:rsidP="00E6189B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C78EFD" w14:textId="2F8E1117" w:rsidR="00062B1B" w:rsidRPr="0088331B" w:rsidRDefault="00062B1B" w:rsidP="00E6189B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8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4253"/>
            </w:tblGrid>
            <w:tr w:rsidR="00062B1B" w:rsidRPr="0088331B" w14:paraId="5A131735" w14:textId="77777777" w:rsidTr="00086566">
              <w:trPr>
                <w:trHeight w:val="296"/>
              </w:trPr>
              <w:tc>
                <w:tcPr>
                  <w:tcW w:w="4252" w:type="dxa"/>
                </w:tcPr>
                <w:p w14:paraId="2BC56451" w14:textId="77777777" w:rsidR="00062B1B" w:rsidRPr="0088331B" w:rsidRDefault="00062B1B" w:rsidP="00E6189B">
                  <w:pPr>
                    <w:pStyle w:val="TableHeader"/>
                    <w:widowControl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833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Type of Service</w:t>
                  </w:r>
                </w:p>
              </w:tc>
              <w:tc>
                <w:tcPr>
                  <w:tcW w:w="4253" w:type="dxa"/>
                </w:tcPr>
                <w:p w14:paraId="4EA63A30" w14:textId="77777777" w:rsidR="00062B1B" w:rsidRPr="0088331B" w:rsidRDefault="00062B1B" w:rsidP="00E6189B">
                  <w:pPr>
                    <w:pStyle w:val="TableHeader"/>
                    <w:widowControl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8331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Unit Cost</w:t>
                  </w:r>
                </w:p>
              </w:tc>
            </w:tr>
            <w:tr w:rsidR="00062B1B" w:rsidRPr="0088331B" w14:paraId="71CBE58F" w14:textId="77777777" w:rsidTr="00086566">
              <w:trPr>
                <w:trHeight w:val="317"/>
              </w:trPr>
              <w:tc>
                <w:tcPr>
                  <w:tcW w:w="4252" w:type="dxa"/>
                </w:tcPr>
                <w:p w14:paraId="296E28F1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Trash</w:t>
                  </w:r>
                </w:p>
              </w:tc>
              <w:tc>
                <w:tcPr>
                  <w:tcW w:w="4253" w:type="dxa"/>
                </w:tcPr>
                <w:p w14:paraId="0225737B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$10.66 per service</w:t>
                  </w:r>
                </w:p>
              </w:tc>
            </w:tr>
            <w:tr w:rsidR="00062B1B" w:rsidRPr="0088331B" w14:paraId="5B421FD6" w14:textId="77777777" w:rsidTr="00086566">
              <w:trPr>
                <w:trHeight w:val="327"/>
              </w:trPr>
              <w:tc>
                <w:tcPr>
                  <w:tcW w:w="4252" w:type="dxa"/>
                </w:tcPr>
                <w:p w14:paraId="3632A1C7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Recyclables</w:t>
                  </w:r>
                </w:p>
              </w:tc>
              <w:tc>
                <w:tcPr>
                  <w:tcW w:w="4253" w:type="dxa"/>
                </w:tcPr>
                <w:p w14:paraId="4F751F64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$10.66 per service</w:t>
                  </w:r>
                </w:p>
              </w:tc>
            </w:tr>
            <w:tr w:rsidR="00062B1B" w:rsidRPr="0088331B" w14:paraId="2A1A337D" w14:textId="77777777" w:rsidTr="00086566">
              <w:trPr>
                <w:trHeight w:val="327"/>
              </w:trPr>
              <w:tc>
                <w:tcPr>
                  <w:tcW w:w="4252" w:type="dxa"/>
                </w:tcPr>
                <w:p w14:paraId="12CC2CC9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Bulky Waste</w:t>
                  </w:r>
                </w:p>
              </w:tc>
              <w:tc>
                <w:tcPr>
                  <w:tcW w:w="4253" w:type="dxa"/>
                </w:tcPr>
                <w:p w14:paraId="3DDEDEE8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$10.66 per service</w:t>
                  </w:r>
                </w:p>
              </w:tc>
            </w:tr>
            <w:tr w:rsidR="00062B1B" w:rsidRPr="0088331B" w14:paraId="6B483B30" w14:textId="77777777" w:rsidTr="00086566">
              <w:trPr>
                <w:trHeight w:val="327"/>
              </w:trPr>
              <w:tc>
                <w:tcPr>
                  <w:tcW w:w="4252" w:type="dxa"/>
                </w:tcPr>
                <w:p w14:paraId="4A3607A5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Electronic Waste</w:t>
                  </w:r>
                </w:p>
              </w:tc>
              <w:tc>
                <w:tcPr>
                  <w:tcW w:w="4253" w:type="dxa"/>
                </w:tcPr>
                <w:p w14:paraId="15D0187D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$10.66 per service</w:t>
                  </w:r>
                </w:p>
              </w:tc>
            </w:tr>
            <w:tr w:rsidR="00062B1B" w:rsidRPr="0088331B" w14:paraId="7BDC1CDA" w14:textId="77777777" w:rsidTr="00086566">
              <w:trPr>
                <w:trHeight w:val="327"/>
              </w:trPr>
              <w:tc>
                <w:tcPr>
                  <w:tcW w:w="4252" w:type="dxa"/>
                </w:tcPr>
                <w:p w14:paraId="4D13A117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Yard Waste</w:t>
                  </w:r>
                </w:p>
              </w:tc>
              <w:tc>
                <w:tcPr>
                  <w:tcW w:w="4253" w:type="dxa"/>
                </w:tcPr>
                <w:p w14:paraId="0517C48E" w14:textId="77777777" w:rsidR="00062B1B" w:rsidRPr="0088331B" w:rsidRDefault="00062B1B" w:rsidP="00E6189B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88331B">
                    <w:rPr>
                      <w:rFonts w:asciiTheme="minorHAnsi" w:hAnsiTheme="minorHAnsi" w:cstheme="minorHAnsi"/>
                    </w:rPr>
                    <w:t>$10.66 per service</w:t>
                  </w:r>
                </w:p>
              </w:tc>
            </w:tr>
          </w:tbl>
          <w:p w14:paraId="464BC9E9" w14:textId="77777777" w:rsidR="00062B1B" w:rsidRPr="0088331B" w:rsidRDefault="00062B1B" w:rsidP="00455477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844CCF9" w14:textId="77777777" w:rsidR="00BD3E1D" w:rsidRPr="0088331B" w:rsidRDefault="00BD3E1D">
      <w:pPr>
        <w:rPr>
          <w:rFonts w:asciiTheme="minorHAnsi" w:hAnsiTheme="minorHAnsi" w:cstheme="minorHAnsi"/>
        </w:rPr>
      </w:pPr>
    </w:p>
    <w:tbl>
      <w:tblPr>
        <w:tblW w:w="1152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0"/>
        <w:gridCol w:w="1439"/>
        <w:gridCol w:w="5491"/>
        <w:gridCol w:w="3240"/>
      </w:tblGrid>
      <w:tr w:rsidR="00C34825" w:rsidRPr="0088331B" w14:paraId="1AE28491" w14:textId="77777777" w:rsidTr="00523149">
        <w:trPr>
          <w:trHeight w:val="507"/>
          <w:tblCellSpacing w:w="0" w:type="dxa"/>
        </w:trPr>
        <w:tc>
          <w:tcPr>
            <w:tcW w:w="11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E0A4413" w14:textId="545D6982" w:rsidR="00C34825" w:rsidRPr="0088331B" w:rsidRDefault="00805783" w:rsidP="00C3482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CHAPTER 12:  PUBLIC PEACE AND SAFETY</w:t>
            </w:r>
          </w:p>
        </w:tc>
      </w:tr>
      <w:tr w:rsidR="00BD3E1D" w:rsidRPr="0088331B" w14:paraId="3CE7131B" w14:textId="77777777" w:rsidTr="00BD3E1D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022715F2" w14:textId="107ECA0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lastRenderedPageBreak/>
              <w:t>CODE SECTION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081A2BC" w14:textId="6B1920A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CROSS-REF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84CC286" w14:textId="3E072DD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DESCRIPTION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3CF907E" w14:textId="347581C5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FEE</w:t>
            </w:r>
          </w:p>
        </w:tc>
      </w:tr>
      <w:tr w:rsidR="00BD3E1D" w:rsidRPr="0088331B" w14:paraId="51AEFF41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55A33" w14:textId="4128E136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§12.06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23935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988A2" w14:textId="5854B5DF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City employee inspection charge for failure to abate.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B9BA6" w14:textId="44D2235F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Minimum of $100.00</w:t>
            </w:r>
          </w:p>
        </w:tc>
      </w:tr>
      <w:tr w:rsidR="00BD3E1D" w:rsidRPr="0088331B" w14:paraId="4654EC35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FB129" w14:textId="18C3044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§12.06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C5FAA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EDA92" w14:textId="2F10366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Administrative Assessment Charge for failure to abate.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3D666" w14:textId="30797B6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$50.00</w:t>
            </w:r>
          </w:p>
        </w:tc>
      </w:tr>
      <w:tr w:rsidR="00BD3E1D" w:rsidRPr="0088331B" w14:paraId="247FDCE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755E6" w14:textId="083CB5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§12.47(d)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71B3D" w14:textId="083C0A3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>14.103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CE654" w14:textId="37D7349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Parachuting and Aircraft Landings and Takeoffs Permits.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CEA94" w14:textId="022B12A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$45</w:t>
            </w:r>
          </w:p>
        </w:tc>
      </w:tr>
      <w:tr w:rsidR="00BD3E1D" w:rsidRPr="0088331B" w14:paraId="2F56D49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93E30" w14:textId="41A4A570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§12.51(a)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3ACDB" w14:textId="02F340F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>$14.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 xml:space="preserve"> 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>14.103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985E9" w14:textId="19DCE586" w:rsidR="00BD3E1D" w:rsidRPr="0088331B" w:rsidRDefault="00BD3E1D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Lawful Gambling Premises Permit</w:t>
            </w:r>
          </w:p>
          <w:p w14:paraId="156AF2E0" w14:textId="4977B270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Local investigation fee for 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initial premises permit</w:t>
            </w:r>
            <w:r w:rsidRPr="0088331B" w:rsidDel="00F85FF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44062" w14:textId="6D7C1BC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$250</w:t>
            </w:r>
          </w:p>
        </w:tc>
      </w:tr>
      <w:tr w:rsidR="00BD3E1D" w:rsidRPr="0088331B" w14:paraId="2BF65FA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71274" w14:textId="4A3B0C2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§12.105(b) (10)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BC54E" w14:textId="0EA4703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D2105" w14:textId="6D814830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Dangerous Animal Administrative Law Judge Hearing – Notice of Potentially Dangerous Dog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894F0" w14:textId="16B9442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§12.106(f)(5) below.</w:t>
            </w:r>
          </w:p>
        </w:tc>
      </w:tr>
      <w:tr w:rsidR="00BD3E1D" w:rsidRPr="0088331B" w14:paraId="0E3D8EA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CFB19" w14:textId="4818E4E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§12.105(c)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4500B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§12.106(e)</w:t>
            </w:r>
          </w:p>
          <w:p w14:paraId="7EE9D7F4" w14:textId="1A90971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§12.106(f)(5)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E9EBA" w14:textId="3680E380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Appeal of potentially dangerous dog designation hearing fee.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C45C7" w14:textId="234DD6F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$200 fee payment towards the cost of the hearing.</w:t>
            </w:r>
          </w:p>
        </w:tc>
      </w:tr>
      <w:tr w:rsidR="00BD3E1D" w:rsidRPr="0088331B" w14:paraId="3ADAFB7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76334" w14:textId="18169CE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§12.106(c) (12)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5B25C" w14:textId="3181941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83F8C" w14:textId="10868DA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Dangerous Animal Administrative Law Judge Hearing – Notice of Dangerous Dog.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ACCAD" w14:textId="7EC0AB8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§12.106(f)(5) below.</w:t>
            </w:r>
          </w:p>
        </w:tc>
      </w:tr>
      <w:tr w:rsidR="00BD3E1D" w:rsidRPr="0088331B" w14:paraId="6220167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EC0F3" w14:textId="17DC5E2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§12.106(e)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D229D" w14:textId="531BC1E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D5B016" w14:textId="40811B2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Appeal of dangerous dog designation hearing payment.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107AC" w14:textId="6E128422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§12.105(c) above.</w:t>
            </w:r>
          </w:p>
        </w:tc>
      </w:tr>
      <w:tr w:rsidR="00BD3E1D" w:rsidRPr="0088331B" w14:paraId="3B525CD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BC4C8" w14:textId="28D535E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§12.106(f)(5)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8DA70" w14:textId="4DF48932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§12.105(b)(10) §12.106(c)(12)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0D3DA" w14:textId="3A87296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Dangerous Animal Administrative Law Judge Hearing – Notice of Dangerous Dog.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C31E1" w14:textId="5AE648A3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Actual expenses of the hearing up to a maximum of $1,000.00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.</w:t>
            </w:r>
          </w:p>
        </w:tc>
      </w:tr>
      <w:tr w:rsidR="00BD3E1D" w:rsidRPr="0088331B" w14:paraId="0EA9560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FCF89" w14:textId="2A10DD4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§12.106(f)(5)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97E35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B7D03" w14:textId="0233C6C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Appeal of potentially dangerous dog designation hearing fee.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7BA0C" w14:textId="4852521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§12.105(c) above.</w:t>
            </w:r>
          </w:p>
        </w:tc>
      </w:tr>
      <w:tr w:rsidR="00BD3E1D" w:rsidRPr="0088331B" w14:paraId="150B161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C47EA" w14:textId="3C87CE4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§12.106(g)(1)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FD563" w14:textId="548AC06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 xml:space="preserve"> 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A410F" w14:textId="5228A28A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Dangerous Animal symbol sign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294EB" w14:textId="1A99737F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$25</w:t>
            </w:r>
          </w:p>
          <w:p w14:paraId="13BEAD4D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BD3E1D" w:rsidRPr="0088331B" w14:paraId="217A312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10869" w14:textId="3C33BFFA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§12.106(g)(2)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C8F97" w14:textId="6A20AD8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>$14.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 xml:space="preserve"> 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  <w:r w:rsidRPr="0088331B">
              <w:rPr>
                <w:rFonts w:asciiTheme="minorHAnsi" w:eastAsia="Times New Roman" w:hAnsiTheme="minorHAnsi" w:cstheme="minorHAnsi"/>
                <w:color w:val="FFFFFF" w:themeColor="background1"/>
                <w:u w:val="single"/>
              </w:rPr>
              <w:t>14.103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D7FD3" w14:textId="1B2DD4C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Dangerous Animal Registration fees.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BDACF" w14:textId="132FE972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$250</w:t>
            </w:r>
            <w:r w:rsidR="009F1622">
              <w:rPr>
                <w:rFonts w:asciiTheme="minorHAnsi" w:hAnsiTheme="minorHAnsi" w:cstheme="minorHAnsi"/>
                <w:u w:val="single"/>
              </w:rPr>
              <w:t xml:space="preserve"> </w:t>
            </w:r>
            <w:commentRangeStart w:id="0"/>
            <w:r w:rsidR="009F1622">
              <w:rPr>
                <w:rFonts w:asciiTheme="minorHAnsi" w:hAnsiTheme="minorHAnsi" w:cstheme="minorHAnsi"/>
                <w:u w:val="single"/>
              </w:rPr>
              <w:t>annually</w:t>
            </w:r>
            <w:commentRangeEnd w:id="0"/>
            <w:r w:rsidR="009F1622">
              <w:rPr>
                <w:rStyle w:val="CommentReference"/>
              </w:rPr>
              <w:commentReference w:id="0"/>
            </w:r>
          </w:p>
          <w:p w14:paraId="16ADB80B" w14:textId="463D64A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BD3E1D" w:rsidRPr="0088331B" w14:paraId="4F75926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D4125" w14:textId="5EF35C08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§12.106(l)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91250" w14:textId="0618785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07A27" w14:textId="1EEDA4D3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Delinquent Accounts – Administrative Assessment Charge.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B0402" w14:textId="5038C85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See §11.07(f) above.</w:t>
            </w:r>
          </w:p>
        </w:tc>
      </w:tr>
    </w:tbl>
    <w:p w14:paraId="4CA3DAEA" w14:textId="60FB18BF" w:rsidR="00BD3E1D" w:rsidRPr="0088331B" w:rsidRDefault="00BD3E1D">
      <w:pPr>
        <w:rPr>
          <w:rFonts w:asciiTheme="minorHAnsi" w:hAnsiTheme="minorHAnsi" w:cstheme="minorHAnsi"/>
        </w:rPr>
      </w:pPr>
    </w:p>
    <w:p w14:paraId="1BF14310" w14:textId="16CC9BAC" w:rsidR="00BD3E1D" w:rsidRPr="0088331B" w:rsidRDefault="00BD3E1D">
      <w:pPr>
        <w:rPr>
          <w:rFonts w:asciiTheme="minorHAnsi" w:hAnsiTheme="minorHAnsi" w:cstheme="minorHAnsi"/>
        </w:rPr>
      </w:pPr>
    </w:p>
    <w:tbl>
      <w:tblPr>
        <w:tblW w:w="1152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49"/>
        <w:gridCol w:w="1440"/>
        <w:gridCol w:w="5491"/>
        <w:gridCol w:w="3240"/>
      </w:tblGrid>
      <w:tr w:rsidR="00BD3E1D" w:rsidRPr="0088331B" w14:paraId="0854332D" w14:textId="77777777" w:rsidTr="0058275E">
        <w:trPr>
          <w:trHeight w:val="507"/>
          <w:tblCellSpacing w:w="0" w:type="dxa"/>
        </w:trPr>
        <w:tc>
          <w:tcPr>
            <w:tcW w:w="11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601B09CF" w14:textId="28E46381" w:rsidR="00BD3E1D" w:rsidRPr="0088331B" w:rsidRDefault="00BD3E1D" w:rsidP="00BD3E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CHAPTER 13:  ALCOHOLIC BEVERAGE CONTROL</w:t>
            </w:r>
          </w:p>
        </w:tc>
      </w:tr>
      <w:tr w:rsidR="00BD3E1D" w:rsidRPr="0088331B" w14:paraId="07782158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7726999" w14:textId="6DAB6F2B" w:rsidR="00BD3E1D" w:rsidRPr="0088331B" w:rsidDel="005E6991" w:rsidRDefault="00BD3E1D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CODE SECTION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B49D797" w14:textId="64D4C2E0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CROSS-REF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AE0A0DD" w14:textId="5144E7C3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DESCRIPTION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687EC10" w14:textId="413AD92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FEE</w:t>
            </w:r>
          </w:p>
        </w:tc>
      </w:tr>
      <w:tr w:rsidR="0058275E" w:rsidRPr="0088331B" w14:paraId="18109171" w14:textId="77777777" w:rsidTr="0058275E">
        <w:trPr>
          <w:trHeight w:val="1020"/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47B5A" w14:textId="5015066A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Alcoholic Beverage License Fee: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      Intoxicating Liquor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D00BD" w14:textId="4AB19F94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License fee</w:t>
            </w:r>
          </w:p>
        </w:tc>
      </w:tr>
      <w:tr w:rsidR="0058275E" w:rsidRPr="0088331B" w14:paraId="37AF2973" w14:textId="77777777" w:rsidTr="00933D97">
        <w:trPr>
          <w:trHeight w:val="228"/>
          <w:tblCellSpacing w:w="0" w:type="dxa"/>
        </w:trPr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41626" w14:textId="03A8478C" w:rsidR="00935607" w:rsidRPr="0088331B" w:rsidRDefault="00935607" w:rsidP="00935607">
            <w:pPr>
              <w:rPr>
                <w:rFonts w:asciiTheme="minorHAnsi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13.13 (a)</w:t>
            </w:r>
          </w:p>
          <w:p w14:paraId="721B40DA" w14:textId="4F891B26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FFFFFF" w:themeColor="background1"/>
              </w:rPr>
            </w:pPr>
          </w:p>
          <w:p w14:paraId="1BFC255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3D61F" w14:textId="622C50C6" w:rsidR="0058275E" w:rsidRPr="0088331B" w:rsidRDefault="00935607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13.03(a)</w:t>
            </w:r>
            <w:r w:rsidRPr="0088331B">
              <w:rPr>
                <w:rFonts w:asciiTheme="minorHAnsi" w:hAnsiTheme="minorHAnsi" w:cstheme="minorHAnsi"/>
                <w:bCs/>
              </w:rPr>
              <w:t xml:space="preserve"> </w:t>
            </w:r>
            <w:r w:rsidR="0058275E" w:rsidRPr="0088331B">
              <w:rPr>
                <w:rFonts w:asciiTheme="minorHAnsi" w:hAnsiTheme="minorHAnsi" w:cstheme="minorHAnsi"/>
                <w:bCs/>
              </w:rPr>
              <w:t>§</w:t>
            </w:r>
            <w:r w:rsidR="0058275E"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  <w:p w14:paraId="6C3888CF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  <w:p w14:paraId="4FE565AF" w14:textId="77777777" w:rsidR="008C274D" w:rsidRPr="0088331B" w:rsidRDefault="008C274D" w:rsidP="00BD3E1D">
            <w:pPr>
              <w:rPr>
                <w:rFonts w:asciiTheme="minorHAnsi" w:hAnsiTheme="minorHAnsi" w:cstheme="minorHAnsi"/>
                <w:bCs/>
              </w:rPr>
            </w:pPr>
          </w:p>
          <w:p w14:paraId="33319868" w14:textId="77777777" w:rsidR="008C274D" w:rsidRPr="0088331B" w:rsidRDefault="008C274D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D73DB" w14:textId="77777777" w:rsidR="008C274D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(A) On-sale</w:t>
            </w:r>
          </w:p>
          <w:p w14:paraId="10B095CA" w14:textId="5AD33F85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F2F36" w14:textId="4E3A2297" w:rsidR="0058275E" w:rsidRPr="0088331B" w:rsidRDefault="008C274D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$9,600 </w:t>
            </w:r>
          </w:p>
        </w:tc>
      </w:tr>
      <w:tr w:rsidR="008C274D" w:rsidRPr="0088331B" w14:paraId="6BF6B522" w14:textId="77777777" w:rsidTr="00933D97">
        <w:trPr>
          <w:trHeight w:val="507"/>
          <w:tblCellSpacing w:w="0" w:type="dxa"/>
        </w:trPr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30133" w14:textId="77777777" w:rsidR="008C274D" w:rsidRPr="0088331B" w:rsidRDefault="008C274D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1B827" w14:textId="77777777" w:rsidR="008C274D" w:rsidRPr="0088331B" w:rsidRDefault="008C274D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9C712" w14:textId="19545548" w:rsidR="008C274D" w:rsidRPr="0088331B" w:rsidRDefault="008C274D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(B) On-sale club</w:t>
            </w:r>
          </w:p>
        </w:tc>
      </w:tr>
      <w:tr w:rsidR="0058275E" w:rsidRPr="0088331B" w14:paraId="4A3ADF18" w14:textId="77777777" w:rsidTr="00933D97">
        <w:trPr>
          <w:trHeight w:val="156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E52C8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AAE1B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6076A" w14:textId="59DAB609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(1) 200 or less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763E5" w14:textId="3813DEB0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$300</w:t>
            </w:r>
          </w:p>
        </w:tc>
      </w:tr>
      <w:tr w:rsidR="0058275E" w:rsidRPr="0088331B" w14:paraId="78B511D7" w14:textId="77777777" w:rsidTr="00933D97">
        <w:trPr>
          <w:trHeight w:val="138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39411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40C58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A6057" w14:textId="60EA4FCD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(2) 201 to 500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EB151" w14:textId="1F5FA6F8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$500</w:t>
            </w:r>
          </w:p>
        </w:tc>
      </w:tr>
      <w:tr w:rsidR="0058275E" w:rsidRPr="0088331B" w14:paraId="5EBCCC2F" w14:textId="77777777" w:rsidTr="00933D97">
        <w:trPr>
          <w:trHeight w:val="120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A7831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1B748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129F0" w14:textId="71A486AB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(3) 501 to 1,000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29B6E" w14:textId="7CA9D23A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$650</w:t>
            </w:r>
          </w:p>
        </w:tc>
      </w:tr>
      <w:tr w:rsidR="0058275E" w:rsidRPr="0088331B" w14:paraId="46B3D162" w14:textId="77777777" w:rsidTr="00933D97">
        <w:trPr>
          <w:trHeight w:val="102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39D60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93A66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42AF" w14:textId="7EFD638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(4) 1,001 to 2,000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4EF11" w14:textId="1645E4B8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$800</w:t>
            </w:r>
          </w:p>
        </w:tc>
      </w:tr>
      <w:tr w:rsidR="0058275E" w:rsidRPr="0088331B" w14:paraId="78D7441B" w14:textId="77777777" w:rsidTr="00933D97">
        <w:trPr>
          <w:trHeight w:val="354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A4F85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98473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AEF2B" w14:textId="59E03A1D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(5) 2,001 to 4,000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611B8" w14:textId="265DE16F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$1,000</w:t>
            </w:r>
          </w:p>
        </w:tc>
      </w:tr>
      <w:tr w:rsidR="0058275E" w:rsidRPr="0088331B" w14:paraId="04BA62AC" w14:textId="77777777" w:rsidTr="00933D97">
        <w:trPr>
          <w:trHeight w:val="66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083D7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EC198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A5D30A" w14:textId="0A223EFC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(6) 4,001 to 6,000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DF2E8" w14:textId="2300F210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$1,365</w:t>
            </w:r>
          </w:p>
        </w:tc>
      </w:tr>
      <w:tr w:rsidR="0058275E" w:rsidRPr="0088331B" w14:paraId="42D13D09" w14:textId="77777777" w:rsidTr="00933D97">
        <w:trPr>
          <w:trHeight w:val="228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3D01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458DB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1AF64" w14:textId="5ED6F1DB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    (7) 6,001 and over members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23D09" w14:textId="6A41B916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$1,550</w:t>
            </w:r>
          </w:p>
        </w:tc>
      </w:tr>
      <w:tr w:rsidR="0058275E" w:rsidRPr="0088331B" w14:paraId="0CE07E11" w14:textId="77777777" w:rsidTr="00933D97">
        <w:trPr>
          <w:trHeight w:val="120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A957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4FE4E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CA46B" w14:textId="24579DAD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(C) Sunday on-sale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C6B8B" w14:textId="0BB7DDC6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$200</w:t>
            </w:r>
          </w:p>
        </w:tc>
      </w:tr>
      <w:tr w:rsidR="0058275E" w:rsidRPr="0088331B" w14:paraId="4916D6F3" w14:textId="77777777" w:rsidTr="00933D97">
        <w:trPr>
          <w:trHeight w:val="282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2B6B6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8253C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1C5A" w14:textId="65534044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(D) On-sale special event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19352" w14:textId="2C8CB725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$440</w:t>
            </w:r>
          </w:p>
        </w:tc>
      </w:tr>
      <w:tr w:rsidR="0058275E" w:rsidRPr="0088331B" w14:paraId="3F76A828" w14:textId="77777777" w:rsidTr="00933D97">
        <w:trPr>
          <w:trHeight w:val="336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DA2C4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9FF0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9E132" w14:textId="45D56EE2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(E) Theater or dinner theater on-sale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12EB5" w14:textId="128BD9A2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$8,000</w:t>
            </w:r>
          </w:p>
        </w:tc>
      </w:tr>
      <w:tr w:rsidR="0058275E" w:rsidRPr="0088331B" w14:paraId="3B64DCC3" w14:textId="77777777" w:rsidTr="00933D97">
        <w:trPr>
          <w:trHeight w:val="174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5892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BEDD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04C5E" w14:textId="280BA972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(F) Brewer on-sale taproom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E5DE8" w14:textId="2B953074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$1,000</w:t>
            </w:r>
          </w:p>
        </w:tc>
      </w:tr>
      <w:tr w:rsidR="0058275E" w:rsidRPr="0088331B" w14:paraId="1EDDEB1A" w14:textId="77777777" w:rsidTr="00933D97">
        <w:trPr>
          <w:trHeight w:val="237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1D7CF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121AC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5BEE4" w14:textId="62704FFB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(G) Cocktail room on-sale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910F5" w14:textId="1EECE913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$1,000</w:t>
            </w:r>
          </w:p>
        </w:tc>
      </w:tr>
      <w:tr w:rsidR="0058275E" w:rsidRPr="0088331B" w14:paraId="1D8BD250" w14:textId="77777777" w:rsidTr="00933D97">
        <w:trPr>
          <w:trHeight w:val="219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AC5BA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06307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C3B55F" w14:textId="62B77E9B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(H)  Off-sale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11CF54" w14:textId="5B3430B4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$200</w:t>
            </w:r>
          </w:p>
        </w:tc>
      </w:tr>
      <w:tr w:rsidR="0058275E" w:rsidRPr="0088331B" w14:paraId="5914DD82" w14:textId="77777777" w:rsidTr="00933D97">
        <w:trPr>
          <w:trHeight w:val="201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B121C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26C0D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380B2F" w14:textId="3480E371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(I)  Brewpub off-sale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11E976" w14:textId="7C3D4061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$200</w:t>
            </w:r>
          </w:p>
        </w:tc>
      </w:tr>
      <w:tr w:rsidR="0058275E" w:rsidRPr="0088331B" w14:paraId="50D666DF" w14:textId="77777777" w:rsidTr="00933D97">
        <w:trPr>
          <w:trHeight w:val="363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E914B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8BA93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6A4217" w14:textId="4FA22571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(J)  Small brewer off-sale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763808" w14:textId="54DBC505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$200</w:t>
            </w:r>
          </w:p>
        </w:tc>
      </w:tr>
      <w:tr w:rsidR="0058275E" w:rsidRPr="0088331B" w14:paraId="4CA23862" w14:textId="77777777" w:rsidTr="00933D97">
        <w:trPr>
          <w:trHeight w:val="336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20A72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78FC2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42BEDF" w14:textId="1A832D28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(K)  Cocktail room off-sale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A15019" w14:textId="0E222D5B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$200</w:t>
            </w:r>
          </w:p>
        </w:tc>
      </w:tr>
      <w:tr w:rsidR="008C274D" w:rsidRPr="0088331B" w14:paraId="1C3E9A77" w14:textId="77777777" w:rsidTr="00933D97">
        <w:trPr>
          <w:trHeight w:val="336"/>
          <w:tblCellSpacing w:w="0" w:type="dxa"/>
        </w:trPr>
        <w:tc>
          <w:tcPr>
            <w:tcW w:w="1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224E6" w14:textId="77777777" w:rsidR="008C274D" w:rsidRPr="0088331B" w:rsidRDefault="008C274D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E5224" w14:textId="5D0DF604" w:rsidR="008C274D" w:rsidRPr="0088331B" w:rsidRDefault="0088331B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8C274D" w:rsidRPr="0088331B">
              <w:rPr>
                <w:rFonts w:asciiTheme="minorHAnsi" w:hAnsiTheme="minorHAnsi" w:cstheme="minorHAnsi"/>
                <w:bCs/>
                <w:u w:val="single"/>
              </w:rPr>
              <w:t>13.28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E1E69A" w14:textId="34ADAF40" w:rsidR="008C274D" w:rsidRPr="0088331B" w:rsidRDefault="001F4116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Special License to sell from 1:00 a.m. to 2:00 a.m.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586C46" w14:textId="3BB00EE7" w:rsidR="008C274D" w:rsidRPr="0088331B" w:rsidRDefault="008C274D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$200</w:t>
            </w:r>
          </w:p>
        </w:tc>
      </w:tr>
      <w:tr w:rsidR="008F7B46" w:rsidRPr="0088331B" w14:paraId="4CA3630C" w14:textId="77777777" w:rsidTr="00933D97">
        <w:trPr>
          <w:trHeight w:val="336"/>
          <w:tblCellSpacing w:w="0" w:type="dxa"/>
        </w:trPr>
        <w:tc>
          <w:tcPr>
            <w:tcW w:w="1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CF12B" w14:textId="77777777" w:rsidR="008F7B46" w:rsidRPr="0088331B" w:rsidRDefault="008F7B46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CEC78" w14:textId="77777777" w:rsidR="008F7B46" w:rsidRPr="0088331B" w:rsidRDefault="008F7B46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187602" w14:textId="1E45F9D7" w:rsidR="008F7B46" w:rsidRPr="0088331B" w:rsidRDefault="008F7B46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Investigation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D40365" w14:textId="77777777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Deposit of $500</w:t>
            </w:r>
          </w:p>
          <w:p w14:paraId="4A933852" w14:textId="77777777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investigation is conducted solely in state: $500</w:t>
            </w:r>
          </w:p>
          <w:p w14:paraId="0CE47ABB" w14:textId="77777777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investigation is conducted out of state: actual costs up to $10,000</w:t>
            </w:r>
          </w:p>
          <w:p w14:paraId="31741055" w14:textId="344522B7" w:rsidR="008F7B46" w:rsidRPr="0088331B" w:rsidRDefault="008F7B46" w:rsidP="008F7B4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additional investigation due to change in control of corporation:  additional $100</w:t>
            </w:r>
          </w:p>
        </w:tc>
      </w:tr>
      <w:tr w:rsidR="0058275E" w:rsidRPr="0088331B" w14:paraId="6782999D" w14:textId="77777777" w:rsidTr="0058275E">
        <w:trPr>
          <w:trHeight w:val="507"/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6F2724C" w14:textId="13420C1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lastRenderedPageBreak/>
              <w:t>Alcoholic Beverage License Fee: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      Wine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E178E92" w14:textId="2C90330F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License fee</w:t>
            </w:r>
          </w:p>
        </w:tc>
      </w:tr>
      <w:tr w:rsidR="0058275E" w:rsidRPr="0088331B" w14:paraId="2106CEA7" w14:textId="77777777" w:rsidTr="00933D97">
        <w:trPr>
          <w:trHeight w:val="507"/>
          <w:tblCellSpacing w:w="0" w:type="dxa"/>
        </w:trPr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4ACB1" w14:textId="174A1C44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="00935607"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13.1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3(b)</w:t>
            </w:r>
          </w:p>
          <w:p w14:paraId="27BEF4C8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87642" w14:textId="4FA295E2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="00935607" w:rsidRPr="0088331B">
              <w:rPr>
                <w:rFonts w:asciiTheme="minorHAnsi" w:hAnsiTheme="minorHAnsi" w:cstheme="minorHAnsi"/>
                <w:bCs/>
                <w:u w:val="single"/>
              </w:rPr>
              <w:t>13.0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3</w:t>
            </w:r>
            <w:r w:rsidR="00935607" w:rsidRPr="0088331B">
              <w:rPr>
                <w:rFonts w:asciiTheme="minorHAnsi" w:hAnsiTheme="minorHAnsi" w:cstheme="minorHAnsi"/>
                <w:bCs/>
                <w:u w:val="single"/>
              </w:rPr>
              <w:t>(b)</w:t>
            </w:r>
          </w:p>
          <w:p w14:paraId="4DC1D805" w14:textId="631DC1CD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  <w:p w14:paraId="3E1D14C3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  <w:p w14:paraId="63C15BBE" w14:textId="7BA3D436" w:rsidR="00C53D02" w:rsidRPr="0088331B" w:rsidRDefault="0088331B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C53D02" w:rsidRPr="0088331B">
              <w:rPr>
                <w:rFonts w:asciiTheme="minorHAnsi" w:hAnsiTheme="minorHAnsi" w:cstheme="minorHAnsi"/>
                <w:bCs/>
                <w:u w:val="single"/>
              </w:rPr>
              <w:t>13.28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E985FB" w14:textId="606809D5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(A) On-sale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5AEA0" w14:textId="7263FCFC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$2,000</w:t>
            </w:r>
          </w:p>
        </w:tc>
      </w:tr>
      <w:tr w:rsidR="0058275E" w:rsidRPr="0088331B" w14:paraId="64DA63F0" w14:textId="77777777" w:rsidTr="00933D97">
        <w:trPr>
          <w:trHeight w:val="507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87426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CA2C2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CB4DB" w14:textId="124E0966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(B) Theater or Dinner Theater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3213C" w14:textId="27A6D220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$2,000</w:t>
            </w:r>
          </w:p>
        </w:tc>
      </w:tr>
      <w:tr w:rsidR="0058275E" w:rsidRPr="0088331B" w14:paraId="58DB4658" w14:textId="77777777" w:rsidTr="00933D97">
        <w:trPr>
          <w:trHeight w:val="20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8A65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2A030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83504" w14:textId="56CB3970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(C) Non-profit theater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D6C3A8" w14:textId="07D9A79B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$1,000</w:t>
            </w:r>
          </w:p>
        </w:tc>
      </w:tr>
      <w:tr w:rsidR="0058275E" w:rsidRPr="0088331B" w14:paraId="045523E3" w14:textId="77777777" w:rsidTr="00933D97">
        <w:trPr>
          <w:trHeight w:val="507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F4210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63D19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2C763" w14:textId="4D675E0B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(D) Special license to sell from 1:00 a.m. to 2:00 a.m.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822F8" w14:textId="40B77BA1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No fee</w:t>
            </w:r>
          </w:p>
        </w:tc>
      </w:tr>
      <w:tr w:rsidR="008F7B46" w:rsidRPr="0088331B" w14:paraId="175C8B38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18E66" w14:textId="77777777" w:rsidR="008F7B46" w:rsidRPr="0088331B" w:rsidRDefault="008F7B46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0C52F" w14:textId="77777777" w:rsidR="008F7B46" w:rsidRPr="0088331B" w:rsidRDefault="008F7B46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965BB" w14:textId="63D1F1A6" w:rsidR="008F7B46" w:rsidRPr="0088331B" w:rsidRDefault="008F7B46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Investigation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5AD5F" w14:textId="77777777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Deposit of $500</w:t>
            </w:r>
          </w:p>
          <w:p w14:paraId="75E90108" w14:textId="77777777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investigation is conducted solely in state: $150, balance returned</w:t>
            </w:r>
          </w:p>
          <w:p w14:paraId="06D982DA" w14:textId="77777777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investigation is conducted out of state: actual costs up to $5,000</w:t>
            </w:r>
          </w:p>
          <w:p w14:paraId="1AF07F9E" w14:textId="617D8AE2" w:rsidR="008F7B46" w:rsidRPr="0088331B" w:rsidRDefault="008F7B46" w:rsidP="008F7B46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additional investigation due to change in control of corporation:  additional $100</w:t>
            </w:r>
          </w:p>
        </w:tc>
      </w:tr>
      <w:tr w:rsidR="0058275E" w:rsidRPr="0088331B" w14:paraId="04C386D9" w14:textId="77777777" w:rsidTr="0058275E">
        <w:trPr>
          <w:trHeight w:val="507"/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F48F7EE" w14:textId="6A8CC9BD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Alcoholic Beverage License Fee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: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      3.2% Malt Liquor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D5C17E2" w14:textId="685E62D3" w:rsidR="0058275E" w:rsidRPr="0088331B" w:rsidRDefault="0058275E" w:rsidP="00BD3E1D">
            <w:pPr>
              <w:rPr>
                <w:rFonts w:asciiTheme="minorHAnsi" w:hAnsiTheme="minorHAnsi" w:cstheme="minorHAnsi"/>
                <w:color w:val="212529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License fee</w:t>
            </w:r>
          </w:p>
        </w:tc>
      </w:tr>
      <w:tr w:rsidR="0058275E" w:rsidRPr="0088331B" w14:paraId="18E3650E" w14:textId="77777777" w:rsidTr="00933D97">
        <w:trPr>
          <w:trHeight w:val="318"/>
          <w:tblCellSpacing w:w="0" w:type="dxa"/>
        </w:trPr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309EE" w14:textId="78548DEE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="00935607"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13.1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3(c)</w:t>
            </w:r>
          </w:p>
          <w:p w14:paraId="2804B837" w14:textId="54834579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5A748" w14:textId="79129741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="00935607" w:rsidRPr="0088331B">
              <w:rPr>
                <w:rFonts w:asciiTheme="minorHAnsi" w:hAnsiTheme="minorHAnsi" w:cstheme="minorHAnsi"/>
                <w:bCs/>
                <w:u w:val="single"/>
              </w:rPr>
              <w:t>13.0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3</w:t>
            </w:r>
            <w:r w:rsidR="00935607" w:rsidRPr="0088331B">
              <w:rPr>
                <w:rFonts w:asciiTheme="minorHAnsi" w:hAnsiTheme="minorHAnsi" w:cstheme="minorHAnsi"/>
                <w:bCs/>
                <w:u w:val="single"/>
              </w:rPr>
              <w:t>(c)</w:t>
            </w:r>
          </w:p>
          <w:p w14:paraId="0630DAD6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  <w:p w14:paraId="0ED7CCAF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  <w:p w14:paraId="07D407DB" w14:textId="77777777" w:rsidR="001F4116" w:rsidRPr="0088331B" w:rsidRDefault="001F4116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  <w:p w14:paraId="63E04B92" w14:textId="77777777" w:rsidR="00935607" w:rsidRPr="0088331B" w:rsidRDefault="00935607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  <w:p w14:paraId="2EC0154E" w14:textId="77777777" w:rsidR="00935607" w:rsidRPr="0088331B" w:rsidRDefault="00935607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  <w:p w14:paraId="581BD66B" w14:textId="571116E0" w:rsidR="001F4116" w:rsidRPr="0088331B" w:rsidRDefault="0088331B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935607" w:rsidRPr="0088331B">
              <w:rPr>
                <w:rFonts w:asciiTheme="minorHAnsi" w:hAnsiTheme="minorHAnsi" w:cstheme="minorHAnsi"/>
                <w:bCs/>
                <w:u w:val="single"/>
              </w:rPr>
              <w:t>13.28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DA8CE" w14:textId="60292685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(A) On-sale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1A9D3" w14:textId="218F6896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529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$1,000</w:t>
            </w:r>
          </w:p>
        </w:tc>
      </w:tr>
      <w:tr w:rsidR="0058275E" w:rsidRPr="0088331B" w14:paraId="4DBD41DD" w14:textId="77777777" w:rsidTr="00933D97">
        <w:trPr>
          <w:trHeight w:val="246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09068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0B043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6C2F2" w14:textId="25B7B088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(B) On-sale special event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19821" w14:textId="01109C62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$75</w:t>
            </w:r>
          </w:p>
        </w:tc>
      </w:tr>
      <w:tr w:rsidR="0058275E" w:rsidRPr="0088331B" w14:paraId="67FDE9E2" w14:textId="77777777" w:rsidTr="00933D97">
        <w:trPr>
          <w:trHeight w:val="228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2C442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004FF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C8F90" w14:textId="12FC20AF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(C) On-sale club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C7AED" w14:textId="7FFFBA0D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$500</w:t>
            </w:r>
          </w:p>
        </w:tc>
      </w:tr>
      <w:tr w:rsidR="0058275E" w:rsidRPr="0088331B" w14:paraId="4F620DC2" w14:textId="77777777" w:rsidTr="00933D97">
        <w:trPr>
          <w:trHeight w:val="120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698CD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0F95E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B5F97" w14:textId="6D7E93CB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(D) Theater or dinner theater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F18E4" w14:textId="37B12059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$975</w:t>
            </w:r>
          </w:p>
        </w:tc>
      </w:tr>
      <w:tr w:rsidR="0058275E" w:rsidRPr="0088331B" w14:paraId="6DB615B2" w14:textId="77777777" w:rsidTr="00933D97">
        <w:trPr>
          <w:trHeight w:val="282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71FA9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6490C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D231B" w14:textId="2BF8B1C2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(E) Non-profit theater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8A32B" w14:textId="349CE2D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$450</w:t>
            </w:r>
          </w:p>
        </w:tc>
      </w:tr>
      <w:tr w:rsidR="0058275E" w:rsidRPr="0088331B" w14:paraId="1313F0EA" w14:textId="77777777" w:rsidTr="00933D97">
        <w:trPr>
          <w:trHeight w:val="264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08EE2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6676B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BA3C41" w14:textId="7EC81F3D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(F)  Off-sale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A64EEC" w14:textId="68E76E10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$100</w:t>
            </w:r>
          </w:p>
        </w:tc>
      </w:tr>
      <w:tr w:rsidR="0058275E" w:rsidRPr="0088331B" w14:paraId="4C8BCB86" w14:textId="77777777" w:rsidTr="00933D97">
        <w:trPr>
          <w:trHeight w:val="228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EB191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ECE0A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72F840" w14:textId="5E63571A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(G)  Brewpub off-sale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AA85F1" w14:textId="11763B6D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$200</w:t>
            </w:r>
          </w:p>
        </w:tc>
      </w:tr>
      <w:tr w:rsidR="0058275E" w:rsidRPr="0088331B" w14:paraId="3DF13D78" w14:textId="77777777" w:rsidTr="00933D97">
        <w:trPr>
          <w:trHeight w:val="300"/>
          <w:tblCellSpacing w:w="0" w:type="dxa"/>
        </w:trPr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87D73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15422" w14:textId="77777777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356E66" w14:textId="241168AC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(H)  Special license to sell from 1:00 a.m. to 2:00 a.m.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D914EC" w14:textId="7FD28662" w:rsidR="0058275E" w:rsidRPr="0088331B" w:rsidRDefault="0058275E" w:rsidP="00BD3E1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color w:val="212529"/>
                <w:u w:val="single"/>
              </w:rPr>
              <w:t>$200</w:t>
            </w:r>
          </w:p>
        </w:tc>
      </w:tr>
      <w:tr w:rsidR="0058275E" w:rsidRPr="0088331B" w14:paraId="723A68F4" w14:textId="77777777" w:rsidTr="0058275E">
        <w:trPr>
          <w:trHeight w:val="759"/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28EF301" w14:textId="7AF1E489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Alcoholic Beverage License Fee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: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      Bottle Club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10D51FE" w14:textId="20D807CB" w:rsidR="0058275E" w:rsidRPr="0088331B" w:rsidRDefault="0058275E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License fee</w:t>
            </w:r>
          </w:p>
        </w:tc>
      </w:tr>
      <w:tr w:rsidR="0058275E" w:rsidRPr="0088331B" w14:paraId="187DDFD9" w14:textId="77777777" w:rsidTr="00933D97">
        <w:trPr>
          <w:trHeight w:val="768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4613E" w14:textId="2C7AA939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13.03(d)</w:t>
            </w:r>
          </w:p>
          <w:p w14:paraId="6C74668F" w14:textId="7777777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41663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13.13</w:t>
            </w:r>
          </w:p>
          <w:p w14:paraId="488F6E5D" w14:textId="3740E302" w:rsidR="0058275E" w:rsidRPr="0088331B" w:rsidRDefault="0058275E" w:rsidP="008C274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89CDB6" w14:textId="256AC7DC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Bottle Club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5967B" w14:textId="06101ED0" w:rsidR="0058275E" w:rsidRPr="0088331B" w:rsidRDefault="0058275E" w:rsidP="00BD3E1D">
            <w:pPr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</w:rPr>
              <w:t>$300</w:t>
            </w:r>
          </w:p>
        </w:tc>
      </w:tr>
      <w:tr w:rsidR="0058275E" w:rsidRPr="0088331B" w14:paraId="67804136" w14:textId="77777777" w:rsidTr="0058275E">
        <w:trPr>
          <w:trHeight w:val="768"/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E6D2D7C" w14:textId="38475FA0" w:rsidR="0058275E" w:rsidRPr="0088331B" w:rsidRDefault="0058275E" w:rsidP="008F7B46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Alcoholic Beverage License Fee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: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      Temporary </w:t>
            </w:r>
            <w:r w:rsidR="008F7B46"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>Premises,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 </w:t>
            </w:r>
            <w:r w:rsidR="008F7B46"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Special Event </w:t>
            </w:r>
            <w:r w:rsidR="008C274D"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>Caterer</w:t>
            </w:r>
            <w:r w:rsidR="008F7B46"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>s</w:t>
            </w:r>
            <w:r w:rsidRPr="0088331B">
              <w:rPr>
                <w:rFonts w:asciiTheme="minorHAnsi" w:eastAsia="Times New Roman" w:hAnsiTheme="minorHAnsi" w:cstheme="minorHAnsi"/>
                <w:i/>
                <w:color w:val="000000"/>
                <w:u w:val="single"/>
              </w:rPr>
              <w:t xml:space="preserve">,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D76E8B5" w14:textId="0F189283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License fee</w:t>
            </w:r>
          </w:p>
        </w:tc>
      </w:tr>
      <w:tr w:rsidR="0058275E" w:rsidRPr="0088331B" w14:paraId="2408AB32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0FBDC" w14:textId="273FE197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13.08</w:t>
            </w:r>
            <w:r w:rsidR="00935607"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(e)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29BF1" w14:textId="77777777" w:rsidR="0058275E" w:rsidRPr="0088331B" w:rsidRDefault="0058275E" w:rsidP="00BD3E1D">
            <w:pPr>
              <w:rPr>
                <w:rFonts w:asciiTheme="minorHAnsi" w:hAnsiTheme="minorHAnsi" w:cstheme="minorHAnsi"/>
                <w:bCs/>
              </w:rPr>
            </w:pPr>
            <w:r w:rsidRPr="0088331B">
              <w:rPr>
                <w:rFonts w:asciiTheme="minorHAnsi" w:hAnsiTheme="minorHAnsi" w:cstheme="minorHAnsi"/>
                <w:bCs/>
              </w:rPr>
              <w:t>§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13.13</w:t>
            </w:r>
          </w:p>
          <w:p w14:paraId="3F4AF094" w14:textId="12D32C5D" w:rsidR="0058275E" w:rsidRPr="0088331B" w:rsidRDefault="0058275E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FC2672" w14:textId="252C3D31" w:rsidR="0058275E" w:rsidRPr="0088331B" w:rsidRDefault="0058275E" w:rsidP="008F7B46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lastRenderedPageBreak/>
              <w:t>Temporary licensed premises amendment processing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BC499" w14:textId="4B0BF40F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$200 per amendment</w:t>
            </w:r>
          </w:p>
        </w:tc>
      </w:tr>
      <w:tr w:rsidR="0058275E" w:rsidRPr="0088331B" w14:paraId="3AB3C8E7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4690B" w14:textId="591F6C1D" w:rsidR="0058275E" w:rsidRPr="0088331B" w:rsidRDefault="008F7B46" w:rsidP="00BD3E1D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13.13(d)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09795" w14:textId="77777777" w:rsidR="008F7B46" w:rsidRPr="0088331B" w:rsidRDefault="0058275E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14.03</w:t>
            </w:r>
          </w:p>
          <w:p w14:paraId="568E81FE" w14:textId="56D40200" w:rsidR="0058275E" w:rsidRPr="0088331B" w:rsidRDefault="008F7B46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13.26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1DD38D" w14:textId="3F64AAF7" w:rsidR="0058275E" w:rsidRPr="0088331B" w:rsidRDefault="008F7B46" w:rsidP="008C274D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Special event caterer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99FBC" w14:textId="6A19330D" w:rsidR="0058275E" w:rsidRPr="0088331B" w:rsidRDefault="0058275E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$440 – first 4 days, plus $50 per additional day</w:t>
            </w:r>
          </w:p>
        </w:tc>
      </w:tr>
      <w:tr w:rsidR="00933D97" w:rsidRPr="0088331B" w14:paraId="7620B0C8" w14:textId="77777777" w:rsidTr="00933D97">
        <w:trPr>
          <w:trHeight w:val="507"/>
          <w:tblCellSpacing w:w="0" w:type="dxa"/>
        </w:trPr>
        <w:tc>
          <w:tcPr>
            <w:tcW w:w="11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1EA26" w14:textId="77777777" w:rsidR="00933D97" w:rsidRPr="0088331B" w:rsidRDefault="00933D97" w:rsidP="00BD3E1D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BD3E1D" w:rsidRPr="0088331B" w14:paraId="2479EC1B" w14:textId="77777777" w:rsidTr="0058275E">
        <w:trPr>
          <w:trHeight w:val="507"/>
          <w:tblCellSpacing w:w="0" w:type="dxa"/>
        </w:trPr>
        <w:tc>
          <w:tcPr>
            <w:tcW w:w="11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B897C7F" w14:textId="00FF8FF5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933D97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 xml:space="preserve">Sanctions and </w:t>
            </w: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Penalties</w:t>
            </w:r>
          </w:p>
        </w:tc>
      </w:tr>
      <w:tr w:rsidR="00BD3E1D" w:rsidRPr="0088331B" w14:paraId="31FEE773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D81BA" w14:textId="15EF73AA" w:rsidR="00BD3E1D" w:rsidRPr="0088331B" w:rsidRDefault="00BD3E1D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§13.41(a)(1)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68614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26803" w14:textId="1E34F55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Alcoholic Beverage License Penalties Regarding Minors fine for first incident – license holder has admitted to furnishing or selling an alcoholic beverage to a minor.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CFE26" w14:textId="70B5918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$1,000 fine for the first incident.</w:t>
            </w:r>
          </w:p>
        </w:tc>
      </w:tr>
      <w:tr w:rsidR="00BD3E1D" w:rsidRPr="0088331B" w14:paraId="4018D788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41F91" w14:textId="3F0FE72D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§13.41(a)(2)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BF9AF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679BB" w14:textId="7BD412EC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Alcoholic Beverage License Penalties Regarding Minors fine for second incident within five years – license holder has admitted to furnishing or selling an alcoholic beverage to a minor.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8B587" w14:textId="4AAD02EB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$1,250 fine for second incident within five years.</w:t>
            </w:r>
          </w:p>
        </w:tc>
      </w:tr>
      <w:tr w:rsidR="00BD3E1D" w:rsidRPr="0088331B" w14:paraId="34CD3626" w14:textId="77777777" w:rsidTr="00933D97">
        <w:trPr>
          <w:trHeight w:val="507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FFA45" w14:textId="7FBD1FE4" w:rsidR="00BD3E1D" w:rsidRPr="0088331B" w:rsidRDefault="00BD3E1D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§13.41(b)(1)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0F306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7EB5E" w14:textId="7DABCD9E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Alcoholic Beverage License Penalties Regarding Minors fine for third incident within five years – license holder has admitted to furnishing or selling an alcoholic beverage to a minor.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D6C36" w14:textId="776B4159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$2,000 fine for third incident within five years.</w:t>
            </w:r>
          </w:p>
        </w:tc>
      </w:tr>
      <w:tr w:rsidR="00BD3E1D" w:rsidRPr="0088331B" w14:paraId="21AAA608" w14:textId="77777777" w:rsidTr="00933D97">
        <w:trPr>
          <w:trHeight w:val="750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D4778" w14:textId="6A061F4E" w:rsidR="00BD3E1D" w:rsidRPr="0088331B" w:rsidRDefault="00BD3E1D" w:rsidP="00BD3E1D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§13.41(b)(2)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B9A97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65E15" w14:textId="605517F1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Alcoholic Beverage License Penalties Regarding Minors fine for fourth incident within five years – license holder has admitted to furnishing or selling an alcoholic beverage to a minor.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4338E" w14:textId="6A55C164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$2,000 fine for fourth incident within five years.</w:t>
            </w:r>
          </w:p>
        </w:tc>
      </w:tr>
      <w:tr w:rsidR="00BD3E1D" w:rsidRPr="0088331B" w14:paraId="7C799086" w14:textId="77777777" w:rsidTr="00933D97">
        <w:trPr>
          <w:trHeight w:val="750"/>
          <w:tblCellSpacing w:w="0" w:type="dxa"/>
        </w:trPr>
        <w:tc>
          <w:tcPr>
            <w:tcW w:w="1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F9916" w14:textId="77777777" w:rsidR="00BD3E1D" w:rsidRPr="0088331B" w:rsidRDefault="00BD3E1D" w:rsidP="00BD3E1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0E6A9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DE364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97926" w14:textId="77777777" w:rsidR="00BD3E1D" w:rsidRPr="0088331B" w:rsidRDefault="00BD3E1D" w:rsidP="00BD3E1D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9818C63" w14:textId="77777777" w:rsidR="00BE58E9" w:rsidRPr="0088331B" w:rsidRDefault="00BE58E9" w:rsidP="00BE58E9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14:paraId="60BDF3DB" w14:textId="77777777" w:rsidR="00056AC2" w:rsidRPr="0088331B" w:rsidRDefault="00056AC2" w:rsidP="00BE58E9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14:paraId="7241013B" w14:textId="77777777" w:rsidR="00056AC2" w:rsidRPr="0088331B" w:rsidRDefault="00056AC2" w:rsidP="00BE58E9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14:paraId="42D92B1F" w14:textId="77777777" w:rsidR="00056AC2" w:rsidRPr="0088331B" w:rsidRDefault="00056AC2" w:rsidP="00BE58E9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14:paraId="1F43DCFD" w14:textId="04DF0DFC" w:rsidR="00BE58E9" w:rsidRPr="0088331B" w:rsidRDefault="00BE58E9" w:rsidP="00BE58E9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t>Section 2. Appendix A</w:t>
      </w:r>
      <w:r w:rsidRPr="0088331B">
        <w:rPr>
          <w:rFonts w:asciiTheme="minorHAnsi" w:hAnsiTheme="minorHAnsi" w:cstheme="minorHAnsi"/>
          <w:color w:val="000000"/>
        </w:rPr>
        <w:t xml:space="preserve"> </w:t>
      </w:r>
      <w:r w:rsidRPr="0088331B">
        <w:rPr>
          <w:rFonts w:asciiTheme="minorHAnsi" w:hAnsiTheme="minorHAnsi" w:cstheme="minorHAnsi"/>
        </w:rPr>
        <w:t xml:space="preserve">of the City Code is amended by </w:t>
      </w:r>
      <w:r w:rsidR="008B4769" w:rsidRPr="0088331B">
        <w:rPr>
          <w:rFonts w:asciiTheme="minorHAnsi" w:hAnsiTheme="minorHAnsi" w:cstheme="minorHAnsi"/>
        </w:rPr>
        <w:t>creating</w:t>
      </w:r>
      <w:r w:rsidRPr="0088331B">
        <w:rPr>
          <w:rFonts w:asciiTheme="minorHAnsi" w:hAnsiTheme="minorHAnsi" w:cstheme="minorHAnsi"/>
        </w:rPr>
        <w:t xml:space="preserve"> a table for Chapter 14, to read as follows:</w:t>
      </w:r>
    </w:p>
    <w:p w14:paraId="38C94B58" w14:textId="77777777" w:rsidR="00BE58E9" w:rsidRPr="0088331B" w:rsidRDefault="00BE58E9">
      <w:pPr>
        <w:rPr>
          <w:rFonts w:asciiTheme="minorHAnsi" w:hAnsiTheme="minorHAnsi" w:cstheme="minorHAnsi"/>
        </w:rPr>
      </w:pPr>
    </w:p>
    <w:p w14:paraId="52CA2508" w14:textId="2FFB85B0" w:rsidR="00BE58E9" w:rsidRPr="0088331B" w:rsidRDefault="00BE58E9">
      <w:pPr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t>***</w:t>
      </w:r>
    </w:p>
    <w:tbl>
      <w:tblPr>
        <w:tblW w:w="1152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0"/>
        <w:gridCol w:w="1439"/>
        <w:gridCol w:w="5491"/>
        <w:gridCol w:w="3240"/>
      </w:tblGrid>
      <w:tr w:rsidR="006B48C8" w:rsidRPr="0088331B" w14:paraId="49307AFD" w14:textId="77777777" w:rsidTr="00523149">
        <w:trPr>
          <w:trHeight w:val="750"/>
          <w:tblCellSpacing w:w="0" w:type="dxa"/>
        </w:trPr>
        <w:tc>
          <w:tcPr>
            <w:tcW w:w="11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C147DF2" w14:textId="5EBC40F8" w:rsidR="006B48C8" w:rsidRPr="0088331B" w:rsidRDefault="006B48C8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</w:rPr>
              <w:t>CHAPTER 14:  LICENSES AND PERMITS</w:t>
            </w:r>
          </w:p>
        </w:tc>
      </w:tr>
      <w:tr w:rsidR="006B48C8" w:rsidRPr="0088331B" w14:paraId="6D1C12D4" w14:textId="77777777" w:rsidTr="00523149">
        <w:trPr>
          <w:trHeight w:val="750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2116405" w14:textId="35646052" w:rsidR="006B48C8" w:rsidRPr="0088331B" w:rsidRDefault="006B48C8" w:rsidP="006B48C8">
            <w:pPr>
              <w:rPr>
                <w:rFonts w:asciiTheme="minorHAnsi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lastRenderedPageBreak/>
              <w:t>CODE SECTION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036D130" w14:textId="66CFEA3A" w:rsidR="006B48C8" w:rsidRPr="0088331B" w:rsidRDefault="006B48C8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CROSS-REF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203C8D9" w14:textId="51599500" w:rsidR="006B48C8" w:rsidRPr="0088331B" w:rsidRDefault="006B48C8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DESCRIPTION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63CFF55" w14:textId="74B60A59" w:rsidR="006B48C8" w:rsidRPr="0088331B" w:rsidRDefault="006B48C8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FEE</w:t>
            </w:r>
          </w:p>
        </w:tc>
      </w:tr>
      <w:tr w:rsidR="00212DDA" w:rsidRPr="0088331B" w14:paraId="44EB9685" w14:textId="77777777" w:rsidTr="00523149">
        <w:trPr>
          <w:trHeight w:val="750"/>
          <w:tblCellSpacing w:w="0" w:type="dxa"/>
        </w:trPr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48C2F5" w14:textId="0DB2EE47" w:rsidR="00212DDA" w:rsidRPr="0088331B" w:rsidRDefault="00212DDA" w:rsidP="00DC7538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0C6BE11D" w14:textId="77777777" w:rsidR="00212DDA" w:rsidRPr="0088331B" w:rsidRDefault="00212DDA" w:rsidP="00DC753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§14.03 </w:t>
            </w:r>
          </w:p>
          <w:p w14:paraId="21A7BA2D" w14:textId="77777777" w:rsidR="00212DDA" w:rsidRPr="0088331B" w:rsidRDefault="00212DDA" w:rsidP="00432EC2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3A9E235E" w14:textId="77777777" w:rsidR="00212DDA" w:rsidRPr="0088331B" w:rsidRDefault="00212DDA" w:rsidP="00432EC2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5FBFB0E0" w14:textId="77777777" w:rsidR="00212DDA" w:rsidRPr="0088331B" w:rsidRDefault="00212DDA" w:rsidP="00D364CE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57F17883" w14:textId="77777777" w:rsidR="00212DDA" w:rsidRPr="0088331B" w:rsidRDefault="00212DDA" w:rsidP="00D364CE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65A90C15" w14:textId="77777777" w:rsidR="00212DDA" w:rsidRPr="0088331B" w:rsidRDefault="00212DDA" w:rsidP="00D364CE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2141814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690A7AF4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521BD8E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115BFB5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10C61D0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  <w:p w14:paraId="69A0DB5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A918EC0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D1E28B3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90C49C6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776F664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9D71C6A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C69F049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734224D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6148829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CB882D6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D7FFBA0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1E4DF39" w14:textId="693B2664" w:rsidR="006A1949" w:rsidRPr="0088331B" w:rsidRDefault="0088331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F03CE9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14.03</w:t>
            </w:r>
          </w:p>
          <w:p w14:paraId="54546D17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5E9EDF6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A5AD1B5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92BD057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0E46D4D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641F8B1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BEE7058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A7BDBB4" w14:textId="77777777" w:rsidR="006A1949" w:rsidRPr="0088331B" w:rsidRDefault="006A194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CA862AF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2DE8255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D3AB78B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0A01FF7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9F74A14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EE1CB24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73AF0CE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B34E8AD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7CF0685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C39F5B5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693EEFB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443DEF0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ACC6929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EEB5125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494A6AB" w14:textId="77777777" w:rsidR="00A00CE9" w:rsidRPr="0088331B" w:rsidRDefault="00A00CE9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C8CFF2D" w14:textId="3BDA2E8E" w:rsidR="00A00CE9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382634E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CC8087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0F9F2D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FE6A0C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DB3281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D15075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AC7756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0F0311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996E63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D0A96A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A43951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DBB3AD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2CD3FD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7161C7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64F4F3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B9E8AD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C40DA6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F07972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13DB48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743ED2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3EE7F1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F8D46A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9DB62B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06699E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B2A750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6D8660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53E80A9" w14:textId="69689C64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71D64F4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5ABC5C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9CF810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8955DD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53E678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615D4F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E9819E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C270E8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165602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926B5F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D1FEA5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C6D35F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4BC070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C67015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6AA75D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47784C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82DD80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1C5698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D6EF40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493A38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EF551B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44D24B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E853EC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8C6B6D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A60CEF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EF18FE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42B9D5E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840D4F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A3631C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C20DF1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41C0F0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378B7C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92E8D6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9F29E7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E26585E" w14:textId="7C364FC4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7A9657E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4B6CE0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40B84E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8F5F34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E82931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252420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8BB205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DD48CB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E27EE0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CE435D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9F1B5F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8DECE8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6A5C60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0AA716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5CD501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0873E4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F6C15A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087CA4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4674C5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9E7D9C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E9A880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A8CE3A8" w14:textId="549A65A1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lastRenderedPageBreak/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2BAF254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936018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7E4EDE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488C0A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D54279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08023B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EE755C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BD3CBB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73B889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1F409E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A2BF4B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357497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6A9932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27DFE0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6863BD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6B35C7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9EFDAA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1A4688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B4AC27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E11E96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034D0E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53F847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0C897F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A7A284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B6743C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3A0981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2F77FE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BF36B3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464AE5D" w14:textId="3B15142D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3807657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ECD29A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FC2C85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E8BF2E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9F1ED7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12FE9D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62B920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08E397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B3E532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109EF3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52AF33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BC13D7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F60498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BF0F86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676BB7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402D6F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BFCA80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6C7E60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DD02BD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62F227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949E1A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262CD3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368638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6BEAE4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C31707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FB3D99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1B08D8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D32CCC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0E80DB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1420880" w14:textId="3A35420C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1D4CF54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C6AC2BE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6BDC8F8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9D392B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4AF0D1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A95996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829BAE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3F5527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56991F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E10CE5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5C9199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EE7162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24A031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C65DEF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B27F13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65CAC8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C52CA8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F31361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DF543B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534574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405A37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75D40E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F8EF57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A6BCE7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4DD7FB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079049E" w14:textId="6061AD04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246BDB3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8C549AF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3A898B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5F76BA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FEA21A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41A467B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F0EC0B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403F2C3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6850B3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90C17C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FF9A64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76CE25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733D05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9CC5DF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03CB33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3B3A4C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DC4A2A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B9FF9F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3446B4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2D3EBF1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70F470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024C68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547D1FD" w14:textId="4C8A72FE" w:rsidR="003A743D" w:rsidRPr="0088331B" w:rsidRDefault="00F8667B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</w:rPr>
              <w:t>§14.</w:t>
            </w:r>
            <w:r w:rsidR="003A743D"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03</w:t>
            </w:r>
          </w:p>
          <w:p w14:paraId="6F4FAA1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E3CB2EE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9A9436E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D8CAD2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8DC658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A2EA44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A61549E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2F811E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61D3C952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4DF390A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29BFDD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4565E657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1426B2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C157EF4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FB40AB6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390BF189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A3DF3B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5BB1F8C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06B631ED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16A61270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7C1E1525" w14:textId="77777777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2EEFA853" w14:textId="7395601C" w:rsidR="003A743D" w:rsidRPr="0088331B" w:rsidRDefault="003A743D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9409C" w14:textId="45A76192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lastRenderedPageBreak/>
              <w:t>§</w:t>
            </w:r>
            <w:r w:rsidR="00212DDA"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10.02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06CF3" w14:textId="47FAC2D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Air Pollution Control Device Operating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07CAC" w14:textId="198967E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See </w:t>
            </w:r>
            <w:r w:rsidRPr="0088331B">
              <w:rPr>
                <w:rFonts w:asciiTheme="minorHAnsi" w:hAnsiTheme="minorHAnsi" w:cstheme="minorHAnsi"/>
                <w:u w:val="single"/>
              </w:rPr>
              <w:t xml:space="preserve">table for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Chapter 10</w:t>
            </w:r>
          </w:p>
        </w:tc>
      </w:tr>
      <w:tr w:rsidR="00212DDA" w:rsidRPr="0088331B" w14:paraId="52A1977B" w14:textId="77777777" w:rsidTr="0058275E">
        <w:trPr>
          <w:trHeight w:val="75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82FD9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7A82E" w14:textId="6C40188A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13.03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BBF21" w14:textId="61A8C20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Alcoholic Beverages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04DB3" w14:textId="085E024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See </w:t>
            </w:r>
            <w:r w:rsidRPr="0088331B">
              <w:rPr>
                <w:rFonts w:asciiTheme="minorHAnsi" w:hAnsiTheme="minorHAnsi" w:cstheme="minorHAnsi"/>
                <w:u w:val="single"/>
              </w:rPr>
              <w:t xml:space="preserve">table for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Chapter 13</w:t>
            </w:r>
          </w:p>
        </w:tc>
      </w:tr>
      <w:tr w:rsidR="00212DDA" w:rsidRPr="0088331B" w14:paraId="3EDEBD17" w14:textId="77777777" w:rsidTr="0058275E">
        <w:trPr>
          <w:trHeight w:val="354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6FFB1" w14:textId="63830749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BF7FA" w14:textId="71FA4EBB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14.18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4F66E" w14:textId="4B73EDE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Amusement Devices</w:t>
            </w:r>
            <w:r w:rsidRPr="0088331B" w:rsidDel="00F85FFA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 </w:t>
            </w:r>
          </w:p>
        </w:tc>
      </w:tr>
      <w:tr w:rsidR="00212DDA" w:rsidRPr="0088331B" w14:paraId="4EFE8556" w14:textId="77777777" w:rsidTr="00523149">
        <w:trPr>
          <w:trHeight w:val="282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FCC9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EA18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437578" w14:textId="68E8D296" w:rsidR="00212DDA" w:rsidRPr="0088331B" w:rsidDel="00F85FFA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(A)  Annual license</w:t>
            </w:r>
          </w:p>
        </w:tc>
      </w:tr>
      <w:tr w:rsidR="00212DDA" w:rsidRPr="0088331B" w14:paraId="64B60269" w14:textId="77777777" w:rsidTr="00523149">
        <w:trPr>
          <w:trHeight w:val="39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15221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8881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CAAF5A" w14:textId="1A948B1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(1)  Amusement device, juke box or  billiard/pool table      </w:t>
            </w:r>
          </w:p>
        </w:tc>
      </w:tr>
      <w:tr w:rsidR="00212DDA" w:rsidRPr="0088331B" w14:paraId="4A0DCBF7" w14:textId="77777777" w:rsidTr="00523149">
        <w:trPr>
          <w:trHeight w:val="309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91B12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0848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C882E8" w14:textId="38660B5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(a)  Each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2FF02" w14:textId="042C887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$46</w:t>
            </w:r>
          </w:p>
        </w:tc>
      </w:tr>
      <w:tr w:rsidR="00212DDA" w:rsidRPr="0088331B" w14:paraId="172915EA" w14:textId="77777777" w:rsidTr="00523149">
        <w:trPr>
          <w:trHeight w:val="237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0F2F8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5C93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953ADD" w14:textId="3DCD169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(b)  Each additional machine over 9    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002219" w14:textId="2CED83AE" w:rsidR="00212DDA" w:rsidRPr="0088331B" w:rsidDel="00F85FFA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</w:t>
            </w:r>
          </w:p>
        </w:tc>
      </w:tr>
      <w:tr w:rsidR="00212DDA" w:rsidRPr="0088331B" w14:paraId="71C30639" w14:textId="77777777" w:rsidTr="00523149">
        <w:trPr>
          <w:trHeight w:val="336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26328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2EF1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BA2A7A" w14:textId="4FA9992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(2)  Each antique amusement machine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FC7936" w14:textId="581F040E" w:rsidR="00212DDA" w:rsidRPr="0088331B" w:rsidDel="00F85FFA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</w:t>
            </w:r>
          </w:p>
        </w:tc>
      </w:tr>
      <w:tr w:rsidR="00212DDA" w:rsidRPr="0088331B" w14:paraId="0C6324A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BBE00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4CEC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CAA43" w14:textId="090B144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(B)  Temporary license, each machine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9CB89C" w14:textId="02F6B86E" w:rsidR="00212DDA" w:rsidRPr="0088331B" w:rsidDel="00F85FFA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$23</w:t>
            </w:r>
          </w:p>
        </w:tc>
      </w:tr>
      <w:tr w:rsidR="00212DDA" w:rsidRPr="0088331B" w14:paraId="74F16FFC" w14:textId="77777777" w:rsidTr="00523149">
        <w:trPr>
          <w:trHeight w:val="381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DF3FF" w14:textId="51DB0BD1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65D0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65B6B6C" w14:textId="7B32A5D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(C)  Maximum fee for temporary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34E992" w14:textId="4504649E" w:rsidR="00212DDA" w:rsidRPr="0088331B" w:rsidDel="00F85FFA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$680</w:t>
            </w:r>
          </w:p>
        </w:tc>
      </w:tr>
      <w:tr w:rsidR="00212DDA" w:rsidRPr="0088331B" w14:paraId="691435E5" w14:textId="77777777" w:rsidTr="00523149">
        <w:trPr>
          <w:trHeight w:val="282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25C98" w14:textId="081A0BA0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73094" w14:textId="2AAB4BA7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14.88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B5D0B2" w14:textId="4E6E009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u w:val="single"/>
              </w:rPr>
              <w:t>Animal Licenses, Domestic</w:t>
            </w:r>
            <w:r w:rsidRPr="0088331B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</w:tr>
      <w:tr w:rsidR="00212DDA" w:rsidRPr="0088331B" w14:paraId="49F1162C" w14:textId="77777777" w:rsidTr="00523149">
        <w:trPr>
          <w:trHeight w:val="30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C3744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0FC4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2A0734" w14:textId="23EF1B7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Dog, individual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633B92" w14:textId="1F9C45B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$25 lifetime</w:t>
            </w:r>
          </w:p>
        </w:tc>
      </w:tr>
      <w:tr w:rsidR="00212DDA" w:rsidRPr="0088331B" w14:paraId="6A119A9D" w14:textId="77777777" w:rsidTr="00523149">
        <w:trPr>
          <w:trHeight w:val="237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81FDA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A984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61C553" w14:textId="11FB8CA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Cat, individual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DBC496" w14:textId="492B087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$25 lifetime</w:t>
            </w:r>
          </w:p>
        </w:tc>
      </w:tr>
      <w:tr w:rsidR="00212DDA" w:rsidRPr="0088331B" w14:paraId="56429F65" w14:textId="77777777" w:rsidTr="00523149">
        <w:trPr>
          <w:trHeight w:val="282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0769D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35FE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D39005" w14:textId="4D69303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Ferret, spayed or neutered individual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48B488" w14:textId="12F1BE8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$25 lifetime</w:t>
            </w:r>
          </w:p>
        </w:tc>
      </w:tr>
      <w:tr w:rsidR="00212DDA" w:rsidRPr="0088331B" w14:paraId="2BB7F756" w14:textId="77777777" w:rsidTr="00523149">
        <w:trPr>
          <w:trHeight w:val="264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9FE66" w14:textId="77777777" w:rsidR="00212DDA" w:rsidRPr="0088331B" w:rsidRDefault="00212DDA" w:rsidP="003619EA">
            <w:pPr>
              <w:rPr>
                <w:rFonts w:asciiTheme="minorHAnsi" w:hAnsiTheme="minorHAnsi" w:cstheme="minorHAnsi"/>
                <w:bCs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15FC1" w14:textId="088218EB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14.89(f)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733AA4" w14:textId="5172A62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Duplicate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9D8303" w14:textId="35C95197" w:rsidR="00212DDA" w:rsidRPr="0088331B" w:rsidRDefault="00EE2F98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$5</w:t>
            </w:r>
          </w:p>
        </w:tc>
      </w:tr>
      <w:tr w:rsidR="00212DDA" w:rsidRPr="0088331B" w14:paraId="0A831AB4" w14:textId="77777777" w:rsidTr="00523149">
        <w:trPr>
          <w:trHeight w:val="336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9B88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99938" w14:textId="02029B48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14.89(g)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07C254" w14:textId="7E52324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Transfer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6D7D7" w14:textId="05D94B48" w:rsidR="00212DDA" w:rsidRPr="0088331B" w:rsidRDefault="00EE2F98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$5</w:t>
            </w:r>
          </w:p>
        </w:tc>
      </w:tr>
      <w:tr w:rsidR="00212DDA" w:rsidRPr="0088331B" w14:paraId="5D87A0C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E138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F8353" w14:textId="390BDD91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12.106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CDCEDC" w14:textId="3118D07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Dangerous Animal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5A13D" w14:textId="32A5350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See </w:t>
            </w:r>
            <w:r w:rsidR="00056AC2" w:rsidRPr="0088331B">
              <w:rPr>
                <w:rFonts w:asciiTheme="minorHAnsi" w:hAnsiTheme="minorHAnsi" w:cstheme="minorHAnsi"/>
                <w:u w:val="single"/>
              </w:rPr>
              <w:t xml:space="preserve">table for 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Chapter 12</w:t>
            </w:r>
          </w:p>
        </w:tc>
      </w:tr>
      <w:tr w:rsidR="00212DDA" w:rsidRPr="0088331B" w14:paraId="54EC312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0756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5E0FE" w14:textId="173FD74D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14.700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65368F" w14:textId="0427914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Arts and Crafts Festivals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ACDF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212DDA" w:rsidRPr="0088331B" w14:paraId="78C8E9A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2942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B391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6B2BA2" w14:textId="25C6796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Arts and crafts festival permit 4-5 vendors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375C9BC" w14:textId="6F7E608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$50</w:t>
            </w:r>
          </w:p>
        </w:tc>
      </w:tr>
      <w:tr w:rsidR="00212DDA" w:rsidRPr="0088331B" w14:paraId="3FF5516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D183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646B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C329B4" w14:textId="4A2BC22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Arts and crafts festival permit 6-15 vendors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23AECA" w14:textId="5E4B4EC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212DDA" w:rsidRPr="0088331B" w14:paraId="5D183E6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FC65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8A65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F2FE72" w14:textId="0BC511D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Arts and crafts festival permit 16 or more vendors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185240" w14:textId="0A18FEE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$150</w:t>
            </w:r>
          </w:p>
        </w:tc>
      </w:tr>
      <w:tr w:rsidR="00212DDA" w:rsidRPr="0088331B" w14:paraId="28F6AE9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B9D9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94FF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B8EC59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E6D5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212DDA" w:rsidRPr="0088331B" w14:paraId="5E6DA4C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BF95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894F5" w14:textId="579B8D41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14.378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075080" w14:textId="498225E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u w:val="single"/>
              </w:rPr>
              <w:t>Body Art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7FBA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212DDA" w:rsidRPr="0088331B" w14:paraId="56A978B6" w14:textId="77777777" w:rsidTr="00523149">
        <w:trPr>
          <w:trHeight w:val="84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233E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EF5B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B57FE3" w14:textId="33F1CD7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Establishments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F824D2" w14:textId="6C191D5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$703</w:t>
            </w:r>
          </w:p>
        </w:tc>
      </w:tr>
      <w:tr w:rsidR="00212DDA" w:rsidRPr="0088331B" w14:paraId="7B947180" w14:textId="77777777" w:rsidTr="00523149">
        <w:trPr>
          <w:trHeight w:val="255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D258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54A3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EDE7CA" w14:textId="5E64DF4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Technician registration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E22439" w14:textId="1A86E5E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</w:t>
            </w:r>
          </w:p>
        </w:tc>
      </w:tr>
      <w:tr w:rsidR="00212DDA" w:rsidRPr="0088331B" w14:paraId="7D76A54F" w14:textId="77777777" w:rsidTr="00523149">
        <w:trPr>
          <w:trHeight w:val="327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C95C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AC68B" w14:textId="0586D9BF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14.389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2F6E7A" w14:textId="5ED6300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Temporary body art events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8AE300F" w14:textId="442D8B6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$53.50 per booth</w:t>
            </w:r>
          </w:p>
        </w:tc>
      </w:tr>
      <w:tr w:rsidR="00212DDA" w:rsidRPr="0088331B" w14:paraId="6305E1D5" w14:textId="77777777" w:rsidTr="00523149">
        <w:trPr>
          <w:trHeight w:val="354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71C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D8D00" w14:textId="215C33C7" w:rsidR="00212DDA" w:rsidRPr="0088331B" w:rsidRDefault="0088331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14.389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670B32" w14:textId="5E56429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       (D)  Temporary body art technician registration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560F9" w14:textId="294BA4F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</w:t>
            </w:r>
          </w:p>
        </w:tc>
      </w:tr>
      <w:tr w:rsidR="00212DDA" w:rsidRPr="0088331B" w14:paraId="43F0B08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E85A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9324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6B9262" w14:textId="028BACD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Plan review, new and 50% or more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DB8E59" w14:textId="786F5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establishment license</w:t>
            </w:r>
          </w:p>
        </w:tc>
      </w:tr>
      <w:tr w:rsidR="00212DDA" w:rsidRPr="0088331B" w14:paraId="384A82C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044C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A292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3BAA2BA" w14:textId="4371B85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 xml:space="preserve">(F)  Plan review, less than 50% remodel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018B51" w14:textId="627B6E5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establishment license</w:t>
            </w:r>
          </w:p>
        </w:tc>
      </w:tr>
      <w:tr w:rsidR="00212DDA" w:rsidRPr="0088331B" w14:paraId="14C0C2B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D5D6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4653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CD0A44" w14:textId="7CB91F4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(G)  Expedited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0F8727" w14:textId="3444A7B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double the plan review fee</w:t>
            </w:r>
          </w:p>
        </w:tc>
      </w:tr>
      <w:tr w:rsidR="00212DDA" w:rsidRPr="0088331B" w14:paraId="411FE21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1A88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B9B49" w14:textId="68D34693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51219A" w14:textId="52ACB53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Casino Gaming Events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2E1D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212DDA" w:rsidRPr="0088331B" w14:paraId="746E9DE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F4D8C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2DBCFC" w14:textId="2A77E401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38(b)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B7F633" w14:textId="58675D6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establishment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6CD686" w14:textId="14A21A0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$45</w:t>
            </w:r>
          </w:p>
        </w:tc>
      </w:tr>
      <w:tr w:rsidR="00212DDA" w:rsidRPr="0088331B" w14:paraId="70044FA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FC05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12D9B1" w14:textId="4F24DB89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38(a)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364074" w14:textId="10760BD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Special event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53843A" w14:textId="29CE5B3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$110</w:t>
            </w:r>
          </w:p>
        </w:tc>
      </w:tr>
      <w:tr w:rsidR="00212DDA" w:rsidRPr="0088331B" w14:paraId="13C8D48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07DD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07ACD1" w14:textId="29212428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316(a)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7DAB5D" w14:textId="0C22FE6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Christmas Tree Sales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23D5AA" w14:textId="1FBFA82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$55</w:t>
            </w:r>
          </w:p>
        </w:tc>
      </w:tr>
      <w:tr w:rsidR="00212DDA" w:rsidRPr="0088331B" w14:paraId="4CE96C8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9741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269B52" w14:textId="58B16BCF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94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218F40" w14:textId="358687F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Commercial Animal Establishments, Annual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816AC2" w14:textId="16A2450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$193</w:t>
            </w:r>
          </w:p>
        </w:tc>
      </w:tr>
      <w:tr w:rsidR="00212DDA" w:rsidRPr="0088331B" w14:paraId="5F31E97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36A04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76FF68" w14:textId="70F15C7A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94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311E75" w14:textId="051BD53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Commercial Animal Establishments, Temporary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46A5B00" w14:textId="6A3F9A4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$96</w:t>
            </w:r>
          </w:p>
        </w:tc>
      </w:tr>
      <w:tr w:rsidR="00212DDA" w:rsidRPr="0088331B" w14:paraId="1C8592F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F5BF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D6E5A5" w14:textId="187F39C3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149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34D484" w14:textId="17CEA24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Courtesy Bench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C9A32B" w14:textId="250E631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 per bench with a minimum fee of $134</w:t>
            </w:r>
          </w:p>
        </w:tc>
      </w:tr>
      <w:tr w:rsidR="00212DDA" w:rsidRPr="0088331B" w14:paraId="203928B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098C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B2D3C0" w14:textId="652311C4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161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726071" w14:textId="11E506A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Currency Exchange Business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EA93E8" w14:textId="3A6F672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No fee</w:t>
            </w:r>
          </w:p>
        </w:tc>
      </w:tr>
      <w:tr w:rsidR="00212DDA" w:rsidRPr="0088331B" w14:paraId="2B07D58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71BC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629DA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603A0" w14:textId="1A3C77A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Dances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05FEA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3EC31CA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F2F9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4D11C1B" w14:textId="39B3FCE0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51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2FFB64" w14:textId="1CC8073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Special event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CC2562" w14:textId="5ED56CA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$53</w:t>
            </w:r>
          </w:p>
        </w:tc>
      </w:tr>
      <w:tr w:rsidR="00212DDA" w:rsidRPr="0088331B" w14:paraId="45F3FB7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B80E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CDF372" w14:textId="105F1F9B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50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010CBD" w14:textId="40CA450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Incidental to other business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52B4EE" w14:textId="3CB63DE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212DDA" w:rsidRPr="0088331B" w14:paraId="1776374D" w14:textId="77777777" w:rsidTr="00523149">
        <w:trPr>
          <w:trHeight w:val="381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9F4A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7A9FD3" w14:textId="043746D5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169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524B9A" w14:textId="09D00E5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Escort Services and Escorts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2B26A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6DF82EC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24E7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1A247E" w14:textId="6F10E014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169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F6E51E" w14:textId="3B1A59C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Escort services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C08697" w14:textId="40CBEE3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$1,950</w:t>
            </w:r>
          </w:p>
        </w:tc>
      </w:tr>
      <w:tr w:rsidR="00212DDA" w:rsidRPr="0088331B" w14:paraId="5290F31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6D8C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A7E260" w14:textId="153B0074" w:rsidR="00212DDA" w:rsidRPr="0088331B" w:rsidRDefault="00F8667B" w:rsidP="00765DA7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DB64A9">
              <w:rPr>
                <w:rFonts w:asciiTheme="minorHAnsi" w:hAnsiTheme="minorHAnsi" w:cstheme="minorHAnsi"/>
                <w:u w:val="single"/>
              </w:rPr>
              <w:t>§14.</w:t>
            </w:r>
            <w:r w:rsidR="00765DA7" w:rsidRPr="00DB64A9">
              <w:rPr>
                <w:rFonts w:asciiTheme="minorHAnsi" w:hAnsiTheme="minorHAnsi" w:cstheme="minorHAnsi"/>
                <w:u w:val="single"/>
              </w:rPr>
              <w:t>169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A455AB" w14:textId="7CF37EC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Escort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773DF7" w14:textId="6A7F3BE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056AC2" w:rsidRPr="0088331B" w14:paraId="78D2747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E153C" w14:textId="77777777" w:rsidR="00056AC2" w:rsidRPr="0088331B" w:rsidRDefault="00056AC2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A180A7" w14:textId="27469747" w:rsidR="00056AC2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FD4A02" w:rsidRPr="0088331B">
              <w:rPr>
                <w:rFonts w:asciiTheme="minorHAnsi" w:hAnsiTheme="minorHAnsi" w:cstheme="minorHAnsi"/>
                <w:u w:val="single"/>
              </w:rPr>
              <w:t>171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D1690D" w14:textId="581439D9" w:rsidR="00056AC2" w:rsidRPr="0088331B" w:rsidRDefault="00FD4A02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           Application Investigation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DC8B98" w14:textId="61F3384C" w:rsidR="000834D0" w:rsidRPr="0088331B" w:rsidRDefault="000834D0" w:rsidP="000834D0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Deposit of $1,500</w:t>
            </w:r>
          </w:p>
          <w:p w14:paraId="17E40FF3" w14:textId="1883F881" w:rsidR="000834D0" w:rsidRPr="0088331B" w:rsidRDefault="000834D0" w:rsidP="000834D0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investigation is conducted solely in state: $500, balance returned</w:t>
            </w:r>
          </w:p>
          <w:p w14:paraId="10B7DE29" w14:textId="6FC19752" w:rsidR="00056AC2" w:rsidRPr="0088331B" w:rsidRDefault="000834D0" w:rsidP="000834D0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If investigation is conducted out of state: actual costs up to $5,000</w:t>
            </w:r>
          </w:p>
        </w:tc>
      </w:tr>
      <w:tr w:rsidR="00212DDA" w:rsidRPr="0088331B" w14:paraId="2AA3ACE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7149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6CE0E8" w14:textId="0A51657A" w:rsidR="00212DDA" w:rsidRPr="0088331B" w:rsidRDefault="00F8667B" w:rsidP="00765DA7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765DA7" w:rsidRPr="0088331B">
              <w:rPr>
                <w:rFonts w:asciiTheme="minorHAnsi" w:hAnsiTheme="minorHAnsi" w:cstheme="minorHAnsi"/>
                <w:u w:val="single"/>
              </w:rPr>
              <w:t>600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FD0325" w14:textId="2453CE2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Farmers Market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6E5445" w14:textId="2E28F68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$103</w:t>
            </w:r>
          </w:p>
        </w:tc>
      </w:tr>
      <w:tr w:rsidR="00212DDA" w:rsidRPr="0088331B" w14:paraId="1AA4EC4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14C4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703DF" w14:textId="4DBEADE2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 xml:space="preserve">6.23; </w:t>
            </w: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6.25</w:t>
            </w:r>
            <w:r w:rsidR="00280433" w:rsidRPr="0088331B">
              <w:rPr>
                <w:rFonts w:asciiTheme="minorHAnsi" w:hAnsiTheme="minorHAnsi" w:cstheme="minorHAnsi"/>
                <w:u w:val="single"/>
              </w:rPr>
              <w:t xml:space="preserve">; </w:t>
            </w:r>
            <w:r w:rsidRPr="00654B14">
              <w:rPr>
                <w:rFonts w:eastAsia="Times New Roman"/>
                <w:bCs/>
              </w:rPr>
              <w:t>§</w:t>
            </w:r>
            <w:r w:rsidR="00280433" w:rsidRPr="0088331B">
              <w:rPr>
                <w:rFonts w:asciiTheme="minorHAnsi" w:hAnsiTheme="minorHAnsi" w:cstheme="minorHAnsi"/>
                <w:u w:val="single"/>
              </w:rPr>
              <w:t>6.25.01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7C6CEE" w14:textId="3E18354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u w:val="single"/>
              </w:rPr>
              <w:t>Fire Prevention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6BEE61" w14:textId="79673B6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 xml:space="preserve">See </w:t>
            </w:r>
            <w:r w:rsidRPr="0088331B">
              <w:rPr>
                <w:rFonts w:asciiTheme="minorHAnsi" w:hAnsiTheme="minorHAnsi" w:cstheme="minorHAnsi"/>
                <w:u w:val="single"/>
              </w:rPr>
              <w:t xml:space="preserve">table for </w:t>
            </w:r>
            <w:r w:rsidRPr="0088331B">
              <w:rPr>
                <w:rFonts w:asciiTheme="minorHAnsi" w:eastAsia="Times New Roman" w:hAnsiTheme="minorHAnsi" w:cstheme="minorHAnsi"/>
                <w:color w:val="000000"/>
                <w:u w:val="single"/>
              </w:rPr>
              <w:t>Chapter 6</w:t>
            </w:r>
          </w:p>
        </w:tc>
      </w:tr>
      <w:tr w:rsidR="00212DDA" w:rsidRPr="0088331B" w14:paraId="370C37D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BB83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660DB" w14:textId="1D66C5EB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442.21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4E93B8" w14:textId="70CC6E3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Fireworks Dealers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85AB6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212DDA" w:rsidRPr="0088331B" w14:paraId="07573EC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4E5D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24A8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316286" w14:textId="638322B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Consumer fireworks sales facility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9D8DD8" w14:textId="61AC85B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$350</w:t>
            </w:r>
          </w:p>
        </w:tc>
      </w:tr>
      <w:tr w:rsidR="00212DDA" w:rsidRPr="0088331B" w14:paraId="06C498F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AB39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82AD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40D13A" w14:textId="38D89DE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Fireworks sales in general merchandising sales facility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A7646D" w14:textId="32932E3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212DDA" w:rsidRPr="0088331B" w14:paraId="672C757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8231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64FAA" w14:textId="0B5E63E2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48B1CB3" w14:textId="268AE8C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Food Establishments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D8E74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212DDA" w:rsidRPr="0088331B" w14:paraId="7359948B" w14:textId="77777777" w:rsidTr="00523149">
        <w:trPr>
          <w:trHeight w:val="66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650C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6A74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D65A79" w14:textId="1CA22F4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Type I Establishment, a large high-risk food establishment serving on average 500 or more meals per day; having 175 or more seats; or having 500 or more customers per day</w:t>
            </w:r>
          </w:p>
        </w:tc>
      </w:tr>
      <w:tr w:rsidR="00212DDA" w:rsidRPr="0088331B" w14:paraId="6960955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047A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A27B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43557B" w14:textId="39E29B1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Food service or retail food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32FEAA" w14:textId="47BF9FF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$1,236</w:t>
            </w:r>
          </w:p>
        </w:tc>
      </w:tr>
      <w:tr w:rsidR="00212DDA" w:rsidRPr="0088331B" w14:paraId="703B4CE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5D9C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143C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414723" w14:textId="4564D54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School, kindergarten through grade 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52E580" w14:textId="1D68273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$618</w:t>
            </w:r>
          </w:p>
        </w:tc>
      </w:tr>
      <w:tr w:rsidR="00212DDA" w:rsidRPr="0088331B" w14:paraId="78CDEC2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26AA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3A34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96B9D41" w14:textId="48565A9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Daycare center or preschool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CA4DF" w14:textId="3FB4243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$618</w:t>
            </w:r>
          </w:p>
        </w:tc>
      </w:tr>
      <w:tr w:rsidR="00402A5B" w:rsidRPr="0088331B" w14:paraId="2D42B27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50402" w14:textId="77777777" w:rsidR="00402A5B" w:rsidRPr="0088331B" w:rsidRDefault="00402A5B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77ACC" w14:textId="77777777" w:rsidR="00402A5B" w:rsidRPr="0088331B" w:rsidRDefault="00402A5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8EB52E" w14:textId="2665F88B" w:rsidR="00402A5B" w:rsidRPr="0088331B" w:rsidRDefault="00402A5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402A5B">
              <w:rPr>
                <w:rFonts w:asciiTheme="minorHAnsi" w:hAnsiTheme="minorHAnsi" w:cstheme="minorHAnsi"/>
                <w:u w:val="single"/>
              </w:rPr>
              <w:t> </w:t>
            </w:r>
            <w:r>
              <w:rPr>
                <w:rFonts w:asciiTheme="minorHAnsi" w:hAnsiTheme="minorHAnsi" w:cstheme="minorHAnsi"/>
                <w:u w:val="single"/>
              </w:rPr>
              <w:t xml:space="preserve">                            </w:t>
            </w:r>
            <w:r w:rsidRPr="00402A5B">
              <w:rPr>
                <w:rFonts w:asciiTheme="minorHAnsi" w:hAnsiTheme="minorHAnsi" w:cstheme="minorHAnsi"/>
                <w:u w:val="single"/>
              </w:rPr>
              <w:t>(4)  Food shelf or other community food service providing meals for free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C99416" w14:textId="437D1594" w:rsidR="00402A5B" w:rsidRPr="0088331B" w:rsidRDefault="00402A5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$618</w:t>
            </w:r>
          </w:p>
        </w:tc>
      </w:tr>
      <w:tr w:rsidR="00212DDA" w:rsidRPr="0088331B" w14:paraId="6A3EF07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53C2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2469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8743C1" w14:textId="4A262E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Type II Establishment, a small high-risk food establishment serving on average fewer than 500 meals per day; having fewer than 175 seats; or having fewer than 500 customers per day</w:t>
            </w:r>
          </w:p>
        </w:tc>
      </w:tr>
      <w:tr w:rsidR="00212DDA" w:rsidRPr="0088331B" w14:paraId="3E47F4E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0173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7C9B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331DF1" w14:textId="72CA9CB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Food service or retail food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108EED" w14:textId="7BA79CD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$994</w:t>
            </w:r>
          </w:p>
        </w:tc>
      </w:tr>
      <w:tr w:rsidR="00212DDA" w:rsidRPr="0088331B" w14:paraId="4A75952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13C9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DC1B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7CB1E4" w14:textId="61EA081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School, kindergarten through grade 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C144B5" w14:textId="6837FDD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$497</w:t>
            </w:r>
          </w:p>
        </w:tc>
      </w:tr>
      <w:tr w:rsidR="00212DDA" w:rsidRPr="0088331B" w14:paraId="54BED29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0E3E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3F3A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D631BE" w14:textId="6A4559C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Daycare center or preschool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3F2017" w14:textId="47118A4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$497</w:t>
            </w:r>
          </w:p>
        </w:tc>
      </w:tr>
      <w:tr w:rsidR="00212DDA" w:rsidRPr="0088331B" w14:paraId="4439C84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BF92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34C4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B20F38" w14:textId="019332E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Food shelf or other community food service providing meals for free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FE9F7F" w14:textId="06F1AA1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$497</w:t>
            </w:r>
          </w:p>
        </w:tc>
      </w:tr>
      <w:tr w:rsidR="00212DDA" w:rsidRPr="0088331B" w14:paraId="53ED7B0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11AC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DA95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1AD86C" w14:textId="6216B82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(C)  Type III Establishment, a medium food establishment serving mainly non-time/temperature control for safety (TCS) foods and TCS foods prepared elsewhere and only heated or held cold on-site; or serving or retailing foods such as pizza carryout or delivery, requiring handling followed by heat treatment</w:t>
            </w:r>
          </w:p>
        </w:tc>
      </w:tr>
      <w:tr w:rsidR="00212DDA" w:rsidRPr="0088331B" w14:paraId="44C94CE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0A17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0265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FB5044" w14:textId="2FDB02C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Food service or retail food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42FBF9" w14:textId="03A224F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$618</w:t>
            </w:r>
          </w:p>
        </w:tc>
      </w:tr>
      <w:tr w:rsidR="00212DDA" w:rsidRPr="0088331B" w14:paraId="63B8098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32A4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96CC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EE4A8F" w14:textId="0006FE1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School, kindergarten through grade 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AF2200" w14:textId="7E71E6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$309</w:t>
            </w:r>
          </w:p>
        </w:tc>
      </w:tr>
      <w:tr w:rsidR="00212DDA" w:rsidRPr="0088331B" w14:paraId="3B496D8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07F6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58A6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FB47BD" w14:textId="274E71C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Daycare center or preschool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FC11F3" w14:textId="7296999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$309</w:t>
            </w:r>
          </w:p>
        </w:tc>
      </w:tr>
      <w:tr w:rsidR="00212DDA" w:rsidRPr="0088331B" w14:paraId="2E89443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46F5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0102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28A72C" w14:textId="076EB1D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Food shelf or other community food service providing meals for free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A21840" w14:textId="168F1DC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$309</w:t>
            </w:r>
          </w:p>
        </w:tc>
      </w:tr>
      <w:tr w:rsidR="00212DDA" w:rsidRPr="0088331B" w14:paraId="52FCFD5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F004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B1C6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C64975" w14:textId="5A83A0E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Type IV Establishment, a food establishment with minimal food handling such as preparing coffee, hot dogs, mixed drinks, packaged foods customers heat on-site, continental breakfasts, unpackaged baked goods made elsewhere</w:t>
            </w:r>
          </w:p>
        </w:tc>
      </w:tr>
      <w:tr w:rsidR="00212DDA" w:rsidRPr="0088331B" w14:paraId="3490C5F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AC31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C01C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FE269C" w14:textId="081340A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Food service or retail food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1C024B" w14:textId="74FA484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$372</w:t>
            </w:r>
          </w:p>
        </w:tc>
      </w:tr>
      <w:tr w:rsidR="00212DDA" w:rsidRPr="0088331B" w14:paraId="1C89020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0FE5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A84C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84CE70" w14:textId="65A4E90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School, kindergarten through grade 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8F07A19" w14:textId="40B442D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$186</w:t>
            </w:r>
          </w:p>
        </w:tc>
      </w:tr>
      <w:tr w:rsidR="00212DDA" w:rsidRPr="0088331B" w14:paraId="57395A7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01E2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0C5A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0CA16B" w14:textId="028C12D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Daycare center or preschool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994D5B" w14:textId="5E74BA4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$186</w:t>
            </w:r>
          </w:p>
        </w:tc>
      </w:tr>
      <w:tr w:rsidR="00212DDA" w:rsidRPr="0088331B" w14:paraId="4965A0A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6619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ABE8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AB8D91" w14:textId="52BAF05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Food shelf or other community food service providing meals for free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62E130" w14:textId="3F1AE18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$186</w:t>
            </w:r>
          </w:p>
        </w:tc>
      </w:tr>
      <w:tr w:rsidR="00212DDA" w:rsidRPr="0088331B" w14:paraId="5A82210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A95A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B200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47A14F1" w14:textId="59CF2E4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Type V Establishment, a food establishment with non-TCS food or food products sold in the original packaging</w:t>
            </w:r>
          </w:p>
        </w:tc>
      </w:tr>
      <w:tr w:rsidR="00212DDA" w:rsidRPr="0088331B" w14:paraId="582D01B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F4DC3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22C8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6360D4" w14:textId="5CAC246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Food service or retail food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8695C9" w14:textId="09ABEB5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$244</w:t>
            </w:r>
          </w:p>
        </w:tc>
      </w:tr>
      <w:tr w:rsidR="00212DDA" w:rsidRPr="0088331B" w14:paraId="4CD5E44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8E38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EA6A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6C86B2" w14:textId="52FE08B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School, kindergarten through grade 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784AAF" w14:textId="2370676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$122</w:t>
            </w:r>
          </w:p>
        </w:tc>
      </w:tr>
      <w:tr w:rsidR="00212DDA" w:rsidRPr="0088331B" w14:paraId="7DF334B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239D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2AFE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B2D184" w14:textId="76A056B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Daycare center or preschool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1C68F5" w14:textId="2A3B015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$122</w:t>
            </w:r>
          </w:p>
        </w:tc>
      </w:tr>
      <w:tr w:rsidR="00212DDA" w:rsidRPr="0088331B" w14:paraId="7870A45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8337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AF2E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A69615" w14:textId="002CE58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Food shelf or other community food service providing meals for free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D8ACF9" w14:textId="34AECE7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$122</w:t>
            </w:r>
          </w:p>
        </w:tc>
      </w:tr>
      <w:tr w:rsidR="00212DDA" w:rsidRPr="0088331B" w14:paraId="13A182D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147F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3704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010821" w14:textId="09A104B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(F)  Supplemental facility</w:t>
            </w:r>
          </w:p>
        </w:tc>
      </w:tr>
      <w:tr w:rsidR="00212DDA" w:rsidRPr="0088331B" w14:paraId="6EE6895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AFDC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16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94A443" w14:textId="7FE61C3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High supplemental facility (like Type I and II)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6E5603" w14:textId="22C7E5A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$244</w:t>
            </w:r>
          </w:p>
        </w:tc>
      </w:tr>
      <w:tr w:rsidR="00212DDA" w:rsidRPr="0088331B" w14:paraId="6C8DE5D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EB3E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8F21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CB831E" w14:textId="39D6061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Medium supplemental facility (like Type III and IV)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71F9ED" w14:textId="69C1382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$186</w:t>
            </w:r>
          </w:p>
        </w:tc>
      </w:tr>
      <w:tr w:rsidR="00212DDA" w:rsidRPr="0088331B" w14:paraId="30866C3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E258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31AE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AC5F8C" w14:textId="62B5319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Catering supplemental facility (for food catering vehicle(s) and equipment)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DA3DEC" w14:textId="3493911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$186</w:t>
            </w:r>
          </w:p>
        </w:tc>
      </w:tr>
      <w:tr w:rsidR="00212DDA" w:rsidRPr="0088331B" w14:paraId="148CA11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179D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B85D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FA8269" w14:textId="5C3D653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Low supplemental facility (like Type V)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69F944" w14:textId="1C3151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$122</w:t>
            </w:r>
          </w:p>
        </w:tc>
      </w:tr>
      <w:tr w:rsidR="00212DDA" w:rsidRPr="0088331B" w14:paraId="273629C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A5E9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AC56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E4E51B" w14:textId="25B15BB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G)  Temporary food establishment</w:t>
            </w:r>
          </w:p>
        </w:tc>
      </w:tr>
      <w:tr w:rsidR="00212DDA" w:rsidRPr="0088331B" w14:paraId="65927E5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8073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A67A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877039" w14:textId="57297CB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Complex temporary 1 to 3 days (like Type I and II)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E90C87" w14:textId="00BC454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$173</w:t>
            </w:r>
          </w:p>
        </w:tc>
      </w:tr>
      <w:tr w:rsidR="00212DDA" w:rsidRPr="0088331B" w14:paraId="1100D33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A2AE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DD34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C0033E" w14:textId="6DA1D2F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Complex temporary 4 to 21 days (like Type I and II)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494C4C" w14:textId="51BA868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$288</w:t>
            </w:r>
          </w:p>
        </w:tc>
      </w:tr>
      <w:tr w:rsidR="00212DDA" w:rsidRPr="0088331B" w14:paraId="28903FD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E4B7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10C9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ACD9F5A" w14:textId="7426415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Simple temporary 1 to 3 days (like Type III, IV and V)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672200" w14:textId="7BC83C7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$49</w:t>
            </w:r>
          </w:p>
        </w:tc>
      </w:tr>
      <w:tr w:rsidR="00212DDA" w:rsidRPr="0088331B" w14:paraId="7C4466F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EDD3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AA2C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53DE40" w14:textId="7AA48B4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Simple temporary 4 to 21 days (like Type III, IV and V)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81FFF0" w14:textId="4BC5835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$115</w:t>
            </w:r>
          </w:p>
        </w:tc>
      </w:tr>
      <w:tr w:rsidR="00212DDA" w:rsidRPr="0088331B" w14:paraId="335F832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7F1F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B406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53039E" w14:textId="15800E5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(5)  Multiple vendor, one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BE8777" w14:textId="734C8B3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$928</w:t>
            </w:r>
          </w:p>
        </w:tc>
      </w:tr>
      <w:tr w:rsidR="00212DDA" w:rsidRPr="0088331B" w14:paraId="30F7B12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67E4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87E5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23505A" w14:textId="74E08CF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(H)  Farmers market stand (stands not exempted from licensing in M.S. Chapter 28A, as it may be amended from time to time)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CE8600" w14:textId="2C7D9CD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$173</w:t>
            </w:r>
          </w:p>
        </w:tc>
      </w:tr>
      <w:tr w:rsidR="00212DDA" w:rsidRPr="0088331B" w14:paraId="39F87BC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8D6F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AD4D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898677" w14:textId="3DBB906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(I)  Vending machines</w:t>
            </w:r>
          </w:p>
        </w:tc>
      </w:tr>
      <w:tr w:rsidR="00212DDA" w:rsidRPr="0088331B" w14:paraId="22683B4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B61E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6E8B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4B084D" w14:textId="02C0D6C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Food and beverage (except items in (2) below)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8A5EEB" w14:textId="69F617E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$23</w:t>
            </w:r>
          </w:p>
        </w:tc>
      </w:tr>
      <w:tr w:rsidR="00212DDA" w:rsidRPr="0088331B" w14:paraId="412CBA5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F24A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EF71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9E999" w14:textId="3AFB249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Nuts, gum balls, hard candy and unsorted confections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D36DEB" w14:textId="20FFF42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$8</w:t>
            </w:r>
          </w:p>
        </w:tc>
      </w:tr>
      <w:tr w:rsidR="00212DDA" w:rsidRPr="0088331B" w14:paraId="42A6F5D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E346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E050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549A32" w14:textId="6CBD5E7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(J)  Plan review, new and 50% or more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AC14CD" w14:textId="181076E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twice the annual license</w:t>
            </w:r>
          </w:p>
        </w:tc>
      </w:tr>
      <w:tr w:rsidR="00212DDA" w:rsidRPr="0088331B" w14:paraId="70A9370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EC3C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8D03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5835DB" w14:textId="37DEBF7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(K)  Plan Review, less than 50%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16D9AA" w14:textId="4AAF658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license</w:t>
            </w:r>
          </w:p>
        </w:tc>
      </w:tr>
      <w:tr w:rsidR="00212DDA" w:rsidRPr="0088331B" w14:paraId="3EB32DD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65D4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593E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672130" w14:textId="776350C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(L)  Expedited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711157" w14:textId="45D6901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double the plan review fee</w:t>
            </w:r>
          </w:p>
        </w:tc>
      </w:tr>
      <w:tr w:rsidR="00212DDA" w:rsidRPr="0088331B" w14:paraId="6936135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D1AE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D021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945991A" w14:textId="381DDBD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(M)  Food equipment upgrade/replacement only or onsite consultation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E0F3A23" w14:textId="53625DA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$220</w:t>
            </w:r>
          </w:p>
        </w:tc>
      </w:tr>
      <w:tr w:rsidR="00212DDA" w:rsidRPr="0088331B" w14:paraId="0E17C2E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841F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84A6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DBDDF6" w14:textId="2B0EABF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(N)  HACCP plan review, new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DF0035" w14:textId="18C2C6F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$240</w:t>
            </w:r>
          </w:p>
        </w:tc>
      </w:tr>
      <w:tr w:rsidR="00212DDA" w:rsidRPr="0088331B" w14:paraId="2D2C2A3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BB3E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2A24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3952F1" w14:textId="6CE6F42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 xml:space="preserve">(O)  Annual HACCP audit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2FC1D6" w14:textId="0358D4A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$120</w:t>
            </w:r>
          </w:p>
        </w:tc>
      </w:tr>
      <w:tr w:rsidR="00212DDA" w:rsidRPr="0088331B" w14:paraId="667C26E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87B9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97C50" w14:textId="27218840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10.07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92CE99" w14:textId="0C1F9DA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Garbage and Refuse Hauler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0C8CA2" w14:textId="6A032FF6" w:rsidR="00212DDA" w:rsidRPr="0088331B" w:rsidRDefault="00212DDA" w:rsidP="00CB1A06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See table for Chapter 10 </w:t>
            </w:r>
          </w:p>
        </w:tc>
      </w:tr>
      <w:tr w:rsidR="00212DDA" w:rsidRPr="0088331B" w14:paraId="6B14C46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8AC7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C6290" w14:textId="5E1CA38E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326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0DFD49" w14:textId="702D5E7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Gasoline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BAC49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752449C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F035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0040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57A888" w14:textId="178F25C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Service stations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E94C63" w14:textId="71EE72C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$55</w:t>
            </w:r>
          </w:p>
        </w:tc>
      </w:tr>
      <w:tr w:rsidR="00212DDA" w:rsidRPr="0088331B" w14:paraId="3C0280B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FA42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98F8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B36D87" w14:textId="69A9E01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Bulk oil or gasoline storage plant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87DC52F" w14:textId="63B6D79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$155</w:t>
            </w:r>
          </w:p>
        </w:tc>
      </w:tr>
      <w:tr w:rsidR="00212DDA" w:rsidRPr="0088331B" w14:paraId="6B8E648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A37C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AE434" w14:textId="31A2EC93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239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814BA0" w14:textId="69AD091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Laundry, Self Service Commercial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3EFD7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0DE16EE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76C8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C54A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989F67" w14:textId="2E43020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Each machine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27FB52" w14:textId="39A1174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$12.50</w:t>
            </w:r>
          </w:p>
        </w:tc>
      </w:tr>
      <w:tr w:rsidR="00212DDA" w:rsidRPr="0088331B" w14:paraId="6881E94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7E6D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F114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C6CED3" w14:textId="5BB1FA1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Minimum charge for each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4F93C10" w14:textId="7406AD0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$193</w:t>
            </w:r>
          </w:p>
        </w:tc>
      </w:tr>
      <w:tr w:rsidR="00212DDA" w:rsidRPr="0088331B" w14:paraId="62559DF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E2A3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6A13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9403B7" w14:textId="55D3667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Maximum charge for each establishment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5F4E90" w14:textId="3F289BC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$341.50</w:t>
            </w:r>
          </w:p>
        </w:tc>
      </w:tr>
      <w:tr w:rsidR="00212DDA" w:rsidRPr="0088331B" w14:paraId="0FAD1B6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FA40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39E18" w14:textId="4C74D9B0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12.51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C4CF7E" w14:textId="18B6CF7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Lawful Gambling Premises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58E746" w14:textId="6C666DDD" w:rsidR="00212DDA" w:rsidRPr="0088331B" w:rsidRDefault="00212DDA" w:rsidP="00CB1A06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See table for Chapter 12</w:t>
            </w:r>
          </w:p>
        </w:tc>
      </w:tr>
      <w:tr w:rsidR="00212DDA" w:rsidRPr="0088331B" w14:paraId="7F358ED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0CB3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610FAB7" w14:textId="789CED36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84.04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6EEA04" w14:textId="718CB75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u w:val="single"/>
              </w:rPr>
              <w:t>Limited Duration Projection Mapping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14636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5FB3C1A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48D2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172D70" w14:textId="72695150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443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B80C10" w14:textId="1FB152E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u w:val="single"/>
              </w:rPr>
              <w:t>Lodging Establishments</w:t>
            </w:r>
          </w:p>
        </w:tc>
      </w:tr>
      <w:tr w:rsidR="00212DDA" w:rsidRPr="0088331B" w14:paraId="5F53D56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3614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F93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249851" w14:textId="6F2750D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Hotel/motel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F4184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2BE73CC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8A9F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CEB6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00A31D" w14:textId="5255FF0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Each guestroom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7E8CAA" w14:textId="51C264A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</w:t>
            </w:r>
          </w:p>
        </w:tc>
      </w:tr>
      <w:tr w:rsidR="00212DDA" w:rsidRPr="0088331B" w14:paraId="08712F5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6C29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4DFD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EB4C83" w14:textId="4826B51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Bed and breakfast, food license is included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E31389" w14:textId="299B4DA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$247</w:t>
            </w:r>
          </w:p>
        </w:tc>
      </w:tr>
      <w:tr w:rsidR="00212DDA" w:rsidRPr="0088331B" w14:paraId="022E70C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7D47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E685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76AC25" w14:textId="0FFE40F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Plan review, new and 50% or more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B70B04" w14:textId="45FEDF5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 license</w:t>
            </w:r>
          </w:p>
        </w:tc>
      </w:tr>
      <w:tr w:rsidR="00212DDA" w:rsidRPr="0088331B" w14:paraId="7AFF508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BC63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FCC3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299E90" w14:textId="280F4F7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Plan review, less than 50%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B4D293" w14:textId="5DCB57C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license</w:t>
            </w:r>
          </w:p>
        </w:tc>
      </w:tr>
      <w:tr w:rsidR="00212DDA" w:rsidRPr="0088331B" w14:paraId="6BAA4D8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6534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6EDC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0D5465" w14:textId="6E68A59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Expedited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6B83C1" w14:textId="5CF4916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double the plan review fee</w:t>
            </w:r>
          </w:p>
        </w:tc>
      </w:tr>
      <w:tr w:rsidR="00212DDA" w:rsidRPr="0088331B" w14:paraId="151B1F8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350B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C77BD" w14:textId="2A5F453F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543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64C385C" w14:textId="38D087D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Manufactured Home Park</w:t>
            </w:r>
          </w:p>
        </w:tc>
      </w:tr>
      <w:tr w:rsidR="00212DDA" w:rsidRPr="0088331B" w14:paraId="049D7A6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A460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D226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BDBB88" w14:textId="5AF5DCB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D042BF" w14:textId="5B6860F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$181 base plus $24.50 per site</w:t>
            </w:r>
          </w:p>
        </w:tc>
      </w:tr>
      <w:tr w:rsidR="00212DDA" w:rsidRPr="0088331B" w14:paraId="3E08296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9016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89A5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871E61" w14:textId="25205EB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Site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1A55059" w14:textId="4E5C0B6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license</w:t>
            </w:r>
          </w:p>
        </w:tc>
      </w:tr>
      <w:tr w:rsidR="00212DDA" w:rsidRPr="0088331B" w14:paraId="000B8C5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16DF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59E2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3E17286" w14:textId="65DEB2A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Less than 50% site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F33A2D" w14:textId="3C2DCF4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license</w:t>
            </w:r>
          </w:p>
        </w:tc>
      </w:tr>
      <w:tr w:rsidR="00A00CE9" w:rsidRPr="0088331B" w14:paraId="07F3315A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C329F" w14:textId="77777777" w:rsidR="00A00CE9" w:rsidRPr="0088331B" w:rsidRDefault="00A00CE9" w:rsidP="00A00CE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EC5C4" w14:textId="787F83C5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§14.549(b)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5DF65" w14:textId="6652B3A7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 – Variance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814CF" w14:textId="0DC30542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$600</w:t>
            </w:r>
          </w:p>
        </w:tc>
      </w:tr>
      <w:tr w:rsidR="00212DDA" w:rsidRPr="0088331B" w14:paraId="6DC30FE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DD31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7436A" w14:textId="5446FF69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262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7605A2" w14:textId="452429E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Massage</w:t>
            </w:r>
          </w:p>
        </w:tc>
      </w:tr>
      <w:tr w:rsidR="00212DDA" w:rsidRPr="0088331B" w14:paraId="4455066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896D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FC35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B5EFDE" w14:textId="46F50F0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Therapeutic massage enterprise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BFFCE1" w14:textId="3F1AFB5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$262</w:t>
            </w:r>
          </w:p>
        </w:tc>
      </w:tr>
      <w:tr w:rsidR="00212DDA" w:rsidRPr="0088331B" w14:paraId="40137F7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FB68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930C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40374D" w14:textId="424EBB3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Therapist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9660FC" w14:textId="0928339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</w:t>
            </w:r>
          </w:p>
        </w:tc>
      </w:tr>
      <w:tr w:rsidR="00212DDA" w:rsidRPr="0088331B" w14:paraId="54108F2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C5B0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DD35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20C335" w14:textId="6171ED5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Temporary therapist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EDC0F6" w14:textId="6650B1B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</w:t>
            </w:r>
          </w:p>
        </w:tc>
      </w:tr>
      <w:tr w:rsidR="00212DDA" w:rsidRPr="0088331B" w14:paraId="737FF1D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6BF9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0D28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E97A9B" w14:textId="6AAC4A0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Renewal of therapist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1165EC" w14:textId="40BE0B8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$17</w:t>
            </w:r>
          </w:p>
        </w:tc>
      </w:tr>
      <w:tr w:rsidR="00212DDA" w:rsidRPr="0088331B" w14:paraId="78EF740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2C95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3054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EDD4B" w14:textId="6EA0B35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Duplicate therapist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8C784A" w14:textId="55CDECC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$7.50</w:t>
            </w:r>
          </w:p>
        </w:tc>
      </w:tr>
      <w:tr w:rsidR="00212DDA" w:rsidRPr="0088331B" w14:paraId="664840E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4BC6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D78A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EAEE4C" w14:textId="260C6D9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(F)  Plan review, new and 50% or more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C499AC" w14:textId="5802406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establishment license</w:t>
            </w:r>
          </w:p>
        </w:tc>
      </w:tr>
      <w:tr w:rsidR="00212DDA" w:rsidRPr="0088331B" w14:paraId="6D32714D" w14:textId="77777777" w:rsidTr="00523149">
        <w:trPr>
          <w:trHeight w:val="390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AB75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9030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7750F5" w14:textId="45D6009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(G)  Plan review, less than 50%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669A02C" w14:textId="696C7CC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establishment license</w:t>
            </w:r>
          </w:p>
        </w:tc>
      </w:tr>
      <w:tr w:rsidR="00212DDA" w:rsidRPr="0088331B" w14:paraId="67347A7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8221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FB9A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11D61F" w14:textId="3DE28C6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(H)  Expedited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501B4F" w14:textId="01FC2A0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double the plan review fee</w:t>
            </w:r>
          </w:p>
        </w:tc>
      </w:tr>
      <w:tr w:rsidR="000834D0" w:rsidRPr="0088331B" w14:paraId="162E289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B384E" w14:textId="77777777" w:rsidR="000834D0" w:rsidRPr="0088331B" w:rsidRDefault="000834D0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E5D9" w14:textId="5A737CA1" w:rsidR="000834D0" w:rsidRPr="0088331B" w:rsidRDefault="000834D0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§14.265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DD83AE" w14:textId="1B812041" w:rsidR="000834D0" w:rsidRPr="0088331B" w:rsidRDefault="000834D0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       Investigation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119FD9" w14:textId="7BDF5CFD" w:rsidR="000834D0" w:rsidRPr="0088331B" w:rsidRDefault="000834D0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$215</w:t>
            </w:r>
          </w:p>
        </w:tc>
      </w:tr>
      <w:tr w:rsidR="000834D0" w:rsidRPr="0088331B" w14:paraId="678EA84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2EE67" w14:textId="77777777" w:rsidR="000834D0" w:rsidRPr="0088331B" w:rsidRDefault="000834D0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09BE4" w14:textId="2C778789" w:rsidR="000834D0" w:rsidRPr="0088331B" w:rsidRDefault="000834D0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§14.269(l)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A955B0" w14:textId="797E846B" w:rsidR="000834D0" w:rsidRPr="0088331B" w:rsidRDefault="000834D0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       Inspection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449354D" w14:textId="6DBCA7CE" w:rsidR="000834D0" w:rsidRPr="0088331B" w:rsidRDefault="000834D0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$250 fee for a third inspection, if orders to correct are issued and not corrected.</w:t>
            </w:r>
          </w:p>
        </w:tc>
      </w:tr>
      <w:tr w:rsidR="00212DDA" w:rsidRPr="0088331B" w14:paraId="530D783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012A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96810" w14:textId="08FED55F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278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BA1955" w14:textId="3594F3A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Medical Marijuana Distribution Facility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6AC4D2" w14:textId="5C11AB8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$3,100</w:t>
            </w:r>
          </w:p>
        </w:tc>
      </w:tr>
      <w:tr w:rsidR="000834D0" w:rsidRPr="0088331B" w14:paraId="71E07AF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CDD1B" w14:textId="77777777" w:rsidR="000834D0" w:rsidRPr="0088331B" w:rsidRDefault="000834D0" w:rsidP="000834D0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B42A7" w14:textId="680B01E9" w:rsidR="000834D0" w:rsidRPr="0088331B" w:rsidRDefault="000834D0" w:rsidP="000834D0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§14.280(b)(1)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A8E573" w14:textId="62C66945" w:rsidR="000834D0" w:rsidRPr="0088331B" w:rsidRDefault="000834D0" w:rsidP="000834D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 – License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772C05" w14:textId="4BDACDBE" w:rsidR="000834D0" w:rsidRPr="0088331B" w:rsidRDefault="000834D0" w:rsidP="000834D0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$500 minimum deposit to cover costs and expenses up to a max of $1,500 for additional investigation costs.</w:t>
            </w:r>
          </w:p>
        </w:tc>
      </w:tr>
      <w:tr w:rsidR="000834D0" w:rsidRPr="0088331B" w14:paraId="45A20FB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89232" w14:textId="77777777" w:rsidR="000834D0" w:rsidRPr="0088331B" w:rsidRDefault="000834D0" w:rsidP="000834D0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D7A6E" w14:textId="09552C80" w:rsidR="000834D0" w:rsidRPr="0088331B" w:rsidRDefault="000834D0" w:rsidP="000834D0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§14.280(b)(2)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BEA7E0" w14:textId="46D41CB2" w:rsidR="000834D0" w:rsidRPr="0088331B" w:rsidRDefault="000834D0" w:rsidP="000834D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 – Additional License Investigation Fee Deposit for Change of Managing Partner, Store or General Manager,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3B1505" w14:textId="70EEC103" w:rsidR="000834D0" w:rsidRPr="0088331B" w:rsidRDefault="000834D0" w:rsidP="000834D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</w:t>
            </w:r>
          </w:p>
        </w:tc>
      </w:tr>
      <w:tr w:rsidR="00212DDA" w:rsidRPr="0088331B" w14:paraId="67F46FE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E7EA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D9619" w14:textId="39D017FE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8.12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541738" w14:textId="2E53A94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Motorized Golf Cart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10BACE3" w14:textId="3091B17F" w:rsidR="00212DDA" w:rsidRPr="0088331B" w:rsidRDefault="00212DDA" w:rsidP="00CB1A06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See table for Chapter 8 </w:t>
            </w:r>
          </w:p>
        </w:tc>
      </w:tr>
      <w:tr w:rsidR="00212DDA" w:rsidRPr="0088331B" w14:paraId="26C19CF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1EE9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C00FC" w14:textId="10647BC0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150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BEA3FB" w14:textId="5A90F1D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Newspaper Rack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A5A542" w14:textId="5B49077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$12.50 per rack with a minimum fee of $225</w:t>
            </w:r>
          </w:p>
        </w:tc>
      </w:tr>
      <w:tr w:rsidR="00212DDA" w:rsidRPr="0088331B" w14:paraId="37D8540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E02E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1862C" w14:textId="5586EFDE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 xml:space="preserve">149, </w:t>
            </w: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156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05194F" w14:textId="0599922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Impoundment fee, per newspaper rack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A89E94" w14:textId="1BB0320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$230</w:t>
            </w:r>
          </w:p>
        </w:tc>
      </w:tr>
      <w:tr w:rsidR="00212DDA" w:rsidRPr="0088331B" w14:paraId="2B8C60C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19AD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8D2029" w14:textId="6A9C2FDD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156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17B5D0" w14:textId="6F89AB7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Inspection fee, per newspaper rack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A6BC23" w14:textId="517D040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$60</w:t>
            </w:r>
          </w:p>
        </w:tc>
      </w:tr>
      <w:tr w:rsidR="00212DDA" w:rsidRPr="0088331B" w14:paraId="4E22B2F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AFA0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6D76B02" w14:textId="64CB5B0F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150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1312508" w14:textId="0F844D1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Relocation fee, per newspaper rack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6A709" w14:textId="44112CB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</w:t>
            </w:r>
          </w:p>
        </w:tc>
      </w:tr>
      <w:tr w:rsidR="00212DDA" w:rsidRPr="0088331B" w14:paraId="1FADAF5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9B2F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2F2FC" w14:textId="7F354A0E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12.47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009E2B" w14:textId="0C6E763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Parachuting and Aircraft Landings and Takeoffs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C08B53" w14:textId="6B6F271F" w:rsidR="00212DDA" w:rsidRPr="0088331B" w:rsidRDefault="00212DDA" w:rsidP="0084524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See table for Chapter 12</w:t>
            </w:r>
          </w:p>
        </w:tc>
      </w:tr>
      <w:tr w:rsidR="00212DDA" w:rsidRPr="0088331B" w14:paraId="638E18E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32D9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7DA9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F27C0F" w14:textId="7DA9E90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Pawnbrokers</w:t>
            </w:r>
          </w:p>
        </w:tc>
      </w:tr>
      <w:tr w:rsidR="00212DDA" w:rsidRPr="0088331B" w14:paraId="5665535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71AD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DC090" w14:textId="5A53F756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289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E123F6" w14:textId="5883668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2D716D" w14:textId="7A63486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$5,100</w:t>
            </w:r>
          </w:p>
        </w:tc>
      </w:tr>
      <w:tr w:rsidR="00212DDA" w:rsidRPr="0088331B" w14:paraId="3DD2BC3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2CB6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1189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781B5E" w14:textId="4401987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Transaction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BE8A7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6CE6524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CE0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94D8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9FB2C5" w14:textId="2C3B3E1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If reported by modem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9A0608" w14:textId="68876D1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 per billable transaction</w:t>
            </w:r>
          </w:p>
        </w:tc>
      </w:tr>
      <w:tr w:rsidR="00212DDA" w:rsidRPr="0088331B" w14:paraId="4F0F9B6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045C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2E40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B395FF" w14:textId="77C9741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If reported manually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8E3838" w14:textId="2E71D1A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 per billable transaction</w:t>
            </w:r>
          </w:p>
        </w:tc>
      </w:tr>
      <w:tr w:rsidR="006A1949" w:rsidRPr="0088331B" w14:paraId="5322C389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6BB44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AFF89" w14:textId="548F22C8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§14.291(b)(1)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A10D3" w14:textId="3003C815" w:rsidR="006A1949" w:rsidRPr="0088331B" w:rsidRDefault="005C0C01" w:rsidP="005C0C01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 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>Pawnbrokers – License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43145" w14:textId="792D8292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$1,500</w:t>
            </w:r>
          </w:p>
        </w:tc>
      </w:tr>
      <w:tr w:rsidR="006A1949" w:rsidRPr="0088331B" w14:paraId="1AFFB1E8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79BD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538A7" w14:textId="12362947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B3535" w14:textId="5BD1BDE2" w:rsidR="006A1949" w:rsidRPr="0088331B" w:rsidRDefault="005C0C01" w:rsidP="005C0C01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>Pawnbrokers – Fee for Investigation conducted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>solely within State of Minnesota.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52A98" w14:textId="5F3632C5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$500 – remainder of deposit will be returned.</w:t>
            </w:r>
          </w:p>
        </w:tc>
      </w:tr>
      <w:tr w:rsidR="006A1949" w:rsidRPr="0088331B" w14:paraId="1F697603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EB56D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2FF46" w14:textId="42DA3B5F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7F0C0" w14:textId="06F01708" w:rsidR="006A1949" w:rsidRPr="0088331B" w:rsidRDefault="005C0C01" w:rsidP="005C0C01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  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Pawnbrokers – Fee for Investigation conducted out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>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BEB2A" w14:textId="585F71F1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Actual costs not exceeding $1,500.</w:t>
            </w:r>
          </w:p>
        </w:tc>
      </w:tr>
      <w:tr w:rsidR="006A1949" w:rsidRPr="0088331B" w14:paraId="095A77E6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0BFCE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AF35E" w14:textId="4924764A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§14.291(b)(3)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7131A" w14:textId="25D5677E" w:rsidR="006A1949" w:rsidRPr="0088331B" w:rsidRDefault="005C0C01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Pawnbrokers – Additional Investigation Fee for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Change of Managing Partner, Store or General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eastAsia="Times New Roman" w:hAnsiTheme="minorHAnsi" w:cstheme="minorHAnsi"/>
                <w:u w:val="single"/>
              </w:rPr>
              <w:t>Manager, or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47788" w14:textId="68BB6432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</w:t>
            </w:r>
          </w:p>
        </w:tc>
      </w:tr>
      <w:tr w:rsidR="00212DDA" w:rsidRPr="0088331B" w14:paraId="6E69024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F5C3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2B4E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0C4969" w14:textId="1F6E030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Precious Metal Dealers</w:t>
            </w:r>
          </w:p>
        </w:tc>
      </w:tr>
      <w:tr w:rsidR="00212DDA" w:rsidRPr="0088331B" w14:paraId="45F9197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5853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8492DB" w14:textId="77FBEC95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442.07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02A968" w14:textId="732ED99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29F06B" w14:textId="573E6DE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$2,625</w:t>
            </w:r>
          </w:p>
        </w:tc>
      </w:tr>
      <w:tr w:rsidR="00212DDA" w:rsidRPr="0088331B" w14:paraId="48D7889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B546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A24D62" w14:textId="79E5906A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429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7F9180" w14:textId="675DFEE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Temporary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FDC0BA" w14:textId="110A41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$1,180</w:t>
            </w:r>
          </w:p>
        </w:tc>
      </w:tr>
      <w:tr w:rsidR="00212DDA" w:rsidRPr="0088331B" w14:paraId="5255D91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13C3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6F7D3E" w14:textId="5F24DD69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442.07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249202" w14:textId="1C097CD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Registration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023270" w14:textId="51717A8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$118</w:t>
            </w:r>
          </w:p>
        </w:tc>
      </w:tr>
      <w:tr w:rsidR="006A1949" w:rsidRPr="0088331B" w14:paraId="54660A2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0FB6F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3A7E5C" w14:textId="28B141EF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F0E4945" w14:textId="61E9EEAC" w:rsidR="006A1949" w:rsidRPr="0088331B" w:rsidRDefault="005C0C01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 xml:space="preserve"> </w:t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>Precious Metal Dealers –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1D983C" w14:textId="49223354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$1,500</w:t>
            </w:r>
          </w:p>
        </w:tc>
      </w:tr>
      <w:tr w:rsidR="006A1949" w:rsidRPr="0088331B" w14:paraId="7AFFEC40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8C870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E402F" w14:textId="415E4694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714091" w14:textId="498F23E4" w:rsidR="006A1949" w:rsidRPr="0088331B" w:rsidRDefault="005C0C01" w:rsidP="005C0C01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 xml:space="preserve">Precious Metal Dealers – Fee for Investigation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>conducted solely within State of Minnesota.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C6A6F5" w14:textId="74001E24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$500, any remaining deposit shall be returned.</w:t>
            </w:r>
          </w:p>
        </w:tc>
      </w:tr>
      <w:tr w:rsidR="006A1949" w:rsidRPr="0088331B" w14:paraId="45BD9DE3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B7C63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F9AFC" w14:textId="58C6608C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899826" w14:textId="3C6353B5" w:rsidR="006A1949" w:rsidRPr="0088331B" w:rsidRDefault="005C0C01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 xml:space="preserve">Precious Metal Dealers – Fee for Investigation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>conducted out 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9EEB82" w14:textId="346FC408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Actual costs not exceeding $1,500.</w:t>
            </w:r>
          </w:p>
        </w:tc>
      </w:tr>
      <w:tr w:rsidR="006A1949" w:rsidRPr="0088331B" w14:paraId="610AEBD2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C5402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F9A15" w14:textId="4D72D152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F6EACC" w14:textId="2926464A" w:rsidR="006A1949" w:rsidRPr="0088331B" w:rsidRDefault="005C0C01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 xml:space="preserve">Precious Metal Dealers – Additional Investigation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 xml:space="preserve">Fee for Change of Managing Partner, Store or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>General Manager, or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9A85C7" w14:textId="69666D48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6A1949" w:rsidRPr="0088331B" w14:paraId="57B157D0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711E9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6DB9B" w14:textId="044BB02F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§14.442.12(f)(2)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3997C" w14:textId="366EC6CC" w:rsidR="006A1949" w:rsidRPr="0088331B" w:rsidRDefault="005C0C01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 xml:space="preserve">Precious Metal Dealers License Restrictions –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>Photograph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3EB29" w14:textId="5F92A367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 per day late fee assessed for each day after 48 hours.</w:t>
            </w:r>
          </w:p>
        </w:tc>
      </w:tr>
      <w:tr w:rsidR="006A1949" w:rsidRPr="0088331B" w14:paraId="4554C5DB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B31A2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C00E0" w14:textId="66B2B2AB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§14.442.12(f)(3)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A4FF2" w14:textId="3F6F9332" w:rsidR="006A1949" w:rsidRPr="0088331B" w:rsidRDefault="005C0C01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 xml:space="preserve">Precious Metal Dealers License Restrictions – Video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6A1949" w:rsidRPr="0088331B">
              <w:rPr>
                <w:rFonts w:asciiTheme="minorHAnsi" w:hAnsiTheme="minorHAnsi" w:cstheme="minorHAnsi"/>
                <w:u w:val="single"/>
              </w:rPr>
              <w:t>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99DBA" w14:textId="115E6DA2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 per day late fee assessed for each day after 48 hours</w:t>
            </w:r>
          </w:p>
        </w:tc>
      </w:tr>
      <w:tr w:rsidR="00511FA4" w:rsidRPr="0088331B" w14:paraId="38D1D4E2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34E64" w14:textId="77777777" w:rsidR="00511FA4" w:rsidRPr="0088331B" w:rsidRDefault="00511FA4" w:rsidP="00511FA4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327E5" w14:textId="073C9044" w:rsidR="00511FA4" w:rsidRPr="0088331B" w:rsidRDefault="00511FA4" w:rsidP="00511FA4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§14.431(h)(2)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E66AA" w14:textId="6D0F19DB" w:rsidR="00511FA4" w:rsidRPr="0088331B" w:rsidRDefault="005C0C01" w:rsidP="00511FA4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511FA4" w:rsidRPr="0088331B">
              <w:rPr>
                <w:rFonts w:asciiTheme="minorHAnsi" w:hAnsiTheme="minorHAnsi" w:cstheme="minorHAnsi"/>
                <w:u w:val="single"/>
              </w:rPr>
              <w:t xml:space="preserve">Temporary Precious Metal Dealers License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511FA4" w:rsidRPr="0088331B">
              <w:rPr>
                <w:rFonts w:asciiTheme="minorHAnsi" w:hAnsiTheme="minorHAnsi" w:cstheme="minorHAnsi"/>
                <w:u w:val="single"/>
              </w:rPr>
              <w:t>Restrictions – Photograph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565DE" w14:textId="76B89AFD" w:rsidR="00511FA4" w:rsidRPr="0088331B" w:rsidRDefault="00511FA4" w:rsidP="00511FA4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 per day late fee assessed for each day after 48 hours</w:t>
            </w:r>
          </w:p>
        </w:tc>
      </w:tr>
      <w:tr w:rsidR="00511FA4" w:rsidRPr="0088331B" w14:paraId="6852E3CB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DA8BA" w14:textId="77777777" w:rsidR="00511FA4" w:rsidRPr="0088331B" w:rsidRDefault="00511FA4" w:rsidP="00511FA4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ECAB4" w14:textId="39773A53" w:rsidR="00511FA4" w:rsidRPr="0088331B" w:rsidRDefault="00511FA4" w:rsidP="00511FA4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§14.431(h)(3)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31AC8" w14:textId="325E9875" w:rsidR="00511FA4" w:rsidRPr="0088331B" w:rsidRDefault="005C0C01" w:rsidP="00511FA4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511FA4" w:rsidRPr="0088331B">
              <w:rPr>
                <w:rFonts w:asciiTheme="minorHAnsi" w:hAnsiTheme="minorHAnsi" w:cstheme="minorHAnsi"/>
                <w:u w:val="single"/>
              </w:rPr>
              <w:t xml:space="preserve">Temporary Precious Metal Dealers License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511FA4" w:rsidRPr="0088331B">
              <w:rPr>
                <w:rFonts w:asciiTheme="minorHAnsi" w:hAnsiTheme="minorHAnsi" w:cstheme="minorHAnsi"/>
                <w:u w:val="single"/>
              </w:rPr>
              <w:t>Restrictions – Video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737C2" w14:textId="71457DD6" w:rsidR="00511FA4" w:rsidRPr="0088331B" w:rsidRDefault="00511FA4" w:rsidP="00511FA4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 per day late fee assessed for each day after 48 hours</w:t>
            </w:r>
          </w:p>
        </w:tc>
      </w:tr>
      <w:tr w:rsidR="006A1949" w:rsidRPr="0088331B" w14:paraId="0F5DC7BD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F6E72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8CE2EE" w14:textId="77777777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AA44B" w14:textId="77777777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DB74C" w14:textId="77777777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</w:p>
        </w:tc>
      </w:tr>
      <w:tr w:rsidR="00212DDA" w:rsidRPr="0088331B" w14:paraId="218CEFF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3F2A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C1D480" w14:textId="043713E8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62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0223CB" w14:textId="110474F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Public Assembly, Parade, Race, Private Special Event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23EECC" w14:textId="2C153F4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$25 per day</w:t>
            </w:r>
          </w:p>
        </w:tc>
      </w:tr>
      <w:tr w:rsidR="00212DDA" w:rsidRPr="0088331B" w14:paraId="5DE1AB8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2D38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098E41" w14:textId="2E3FB42A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443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4B03E8" w14:textId="2050EEB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Public Pools</w:t>
            </w:r>
          </w:p>
        </w:tc>
      </w:tr>
      <w:tr w:rsidR="00212DDA" w:rsidRPr="0088331B" w14:paraId="191BBDB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9A08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4FF9B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2ABA03" w14:textId="1429282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Indoor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2F0692" w14:textId="217201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046F151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33E4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F8492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1A916B" w14:textId="09F51FF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pool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497736" w14:textId="2DA24899" w:rsidR="00212DDA" w:rsidRPr="0088331B" w:rsidRDefault="000705A4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$382</w:t>
            </w:r>
          </w:p>
        </w:tc>
      </w:tr>
      <w:tr w:rsidR="00212DDA" w:rsidRPr="0088331B" w14:paraId="5B812FB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D045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8D438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650A94" w14:textId="1BD8972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Each additional pool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53BCDC" w14:textId="25DB2658" w:rsidR="00212DDA" w:rsidRPr="0088331B" w:rsidRDefault="000705A4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$191</w:t>
            </w:r>
          </w:p>
        </w:tc>
      </w:tr>
      <w:tr w:rsidR="00212DDA" w:rsidRPr="0088331B" w14:paraId="3444645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6DCEF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86A68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B04504" w14:textId="5F2CA5F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Outdoor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548378" w14:textId="775E7DB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6D1D1E2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2526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4F21B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CC3D98" w14:textId="4EE8B26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pool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63D633" w14:textId="211680F8" w:rsidR="00212DDA" w:rsidRPr="0088331B" w:rsidRDefault="000705A4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$382</w:t>
            </w:r>
          </w:p>
        </w:tc>
      </w:tr>
      <w:tr w:rsidR="00212DDA" w:rsidRPr="0088331B" w14:paraId="446EFE4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2F5F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9A3C8C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5B0470" w14:textId="5011DF6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Each additional pool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C61DB8" w14:textId="7F09A43A" w:rsidR="00212DDA" w:rsidRPr="0088331B" w:rsidRDefault="000705A4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$191</w:t>
            </w:r>
          </w:p>
        </w:tc>
      </w:tr>
      <w:tr w:rsidR="00212DDA" w:rsidRPr="0088331B" w14:paraId="76F16B9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073D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E95C3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83AB02" w14:textId="58B5650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School, K through grade 12, pools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43D54" w14:textId="4E16931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1397ABC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F875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F7CDD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A0F557" w14:textId="41F10D1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pool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7F0FFF2" w14:textId="4CC750E2" w:rsidR="00212DDA" w:rsidRPr="0088331B" w:rsidRDefault="002D2FA5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$191</w:t>
            </w:r>
          </w:p>
        </w:tc>
      </w:tr>
      <w:tr w:rsidR="00212DDA" w:rsidRPr="0088331B" w14:paraId="625E138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B282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60F96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4BA61A" w14:textId="578F0B0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Each additional pool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E2FFF34" w14:textId="0F9BE861" w:rsidR="00212DDA" w:rsidRPr="0088331B" w:rsidRDefault="002D2FA5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$95.50</w:t>
            </w:r>
          </w:p>
        </w:tc>
      </w:tr>
      <w:tr w:rsidR="00212DDA" w:rsidRPr="0088331B" w14:paraId="5DD72B4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A662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FDD19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85F6001" w14:textId="25A630A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Pool opening reinspection fee, operator makes an appointment for an inspection, but pool is not ready to open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F2FCC0" w14:textId="615BFC77" w:rsidR="00212DDA" w:rsidRPr="0088331B" w:rsidRDefault="002D2FA5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212DDA" w:rsidRPr="0088331B" w14:paraId="36C29FB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6E1B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5D5F1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154DF2" w14:textId="73A56A3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Plan review, 50% or more remodel, replacing equipment, fencing, decking or remodeling areas not specifically requiring plan review by the state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5C01EB" w14:textId="4C93B7D6" w:rsidR="00212DDA" w:rsidRPr="0088331B" w:rsidRDefault="00212DDA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Equal to </w:t>
            </w:r>
            <w:r w:rsidR="002D2FA5" w:rsidRPr="0088331B">
              <w:rPr>
                <w:rFonts w:asciiTheme="minorHAnsi" w:hAnsiTheme="minorHAnsi" w:cstheme="minorHAnsi"/>
                <w:u w:val="single"/>
              </w:rPr>
              <w:t>annual license</w:t>
            </w:r>
          </w:p>
        </w:tc>
      </w:tr>
      <w:tr w:rsidR="00212DDA" w:rsidRPr="0088331B" w14:paraId="6D35641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C8EF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556A3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D829E1" w14:textId="560822D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(F)  Plan Review, less than 50%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CB602D" w14:textId="5D71C808" w:rsidR="00212DDA" w:rsidRPr="0088331B" w:rsidRDefault="002D2FA5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license</w:t>
            </w:r>
          </w:p>
        </w:tc>
      </w:tr>
      <w:tr w:rsidR="00212DDA" w:rsidRPr="0088331B" w14:paraId="5594B4C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AE97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DB4FF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96EF54" w14:textId="112E7CE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(G)  Expedited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681906" w14:textId="7F45D4BD" w:rsidR="00212DDA" w:rsidRPr="0088331B" w:rsidRDefault="002D2FA5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double the plan review fee</w:t>
            </w:r>
          </w:p>
        </w:tc>
      </w:tr>
      <w:tr w:rsidR="00212DDA" w:rsidRPr="0088331B" w14:paraId="4F90635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319E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51971" w14:textId="6AD8E7DB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543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7AB578" w14:textId="0DDF586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Recreational Camping Area, Youth or Children’s Camp</w:t>
            </w:r>
          </w:p>
        </w:tc>
      </w:tr>
      <w:tr w:rsidR="00212DDA" w:rsidRPr="0088331B" w14:paraId="2B78E46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35F3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57A96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0A9CA7" w14:textId="000A31A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A286A0A" w14:textId="4F5C193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$181 base plus $6.25 per site or bed</w:t>
            </w:r>
          </w:p>
        </w:tc>
      </w:tr>
      <w:tr w:rsidR="00212DDA" w:rsidRPr="0088331B" w14:paraId="6ED8D30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707A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CE104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532F84" w14:textId="2220C30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Combination with manufactured home park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528583" w14:textId="1B3F812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$6.25 per site or bed, no second base fee</w:t>
            </w:r>
          </w:p>
        </w:tc>
      </w:tr>
      <w:tr w:rsidR="00212DDA" w:rsidRPr="0088331B" w14:paraId="1ECD28A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7D22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B5803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05000B" w14:textId="5DE5D6F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Site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DF9111" w14:textId="6E4ACE3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license</w:t>
            </w:r>
          </w:p>
        </w:tc>
      </w:tr>
      <w:tr w:rsidR="00212DDA" w:rsidRPr="0088331B" w14:paraId="63909DE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98E5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C58E1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9124D" w14:textId="5573B5A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Less than 50% site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E6FD6CF" w14:textId="46D7243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license</w:t>
            </w:r>
          </w:p>
        </w:tc>
      </w:tr>
      <w:tr w:rsidR="002D2FA5" w:rsidRPr="0088331B" w14:paraId="0772DC0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A30A9" w14:textId="77777777" w:rsidR="002D2FA5" w:rsidRPr="0088331B" w:rsidRDefault="002D2FA5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29BAAF" w14:textId="27D594C7" w:rsidR="002D2FA5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D2FA5" w:rsidRPr="0088331B">
              <w:rPr>
                <w:rFonts w:asciiTheme="minorHAnsi" w:hAnsiTheme="minorHAnsi" w:cstheme="minorHAnsi"/>
                <w:u w:val="single"/>
              </w:rPr>
              <w:t>545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EB85A6" w14:textId="46D25477" w:rsidR="002D2FA5" w:rsidRPr="0088331B" w:rsidRDefault="002D2FA5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Recreational Camping Area, Special Event</w:t>
            </w:r>
          </w:p>
        </w:tc>
      </w:tr>
      <w:tr w:rsidR="002D2FA5" w:rsidRPr="0088331B" w14:paraId="58C8ADFD" w14:textId="77777777" w:rsidTr="002D2FA5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7B5FD" w14:textId="77777777" w:rsidR="002D2FA5" w:rsidRPr="0088331B" w:rsidRDefault="002D2FA5" w:rsidP="002D2FA5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CD8F77" w14:textId="77777777" w:rsidR="002D2FA5" w:rsidRPr="0088331B" w:rsidRDefault="002D2FA5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380828" w14:textId="259BF51D" w:rsidR="002D2FA5" w:rsidRPr="0088331B" w:rsidRDefault="002D2FA5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0598EE" w14:textId="2FF40442" w:rsidR="002D2FA5" w:rsidRPr="0088331B" w:rsidRDefault="002D2FA5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$181 base plus $1.25 per site</w:t>
            </w:r>
          </w:p>
        </w:tc>
      </w:tr>
      <w:tr w:rsidR="002D2FA5" w:rsidRPr="0088331B" w14:paraId="1F0ADD0C" w14:textId="77777777" w:rsidTr="002D2FA5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197EC" w14:textId="77777777" w:rsidR="002D2FA5" w:rsidRPr="0088331B" w:rsidRDefault="002D2FA5" w:rsidP="002D2FA5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BE1738" w14:textId="77777777" w:rsidR="002D2FA5" w:rsidRPr="0088331B" w:rsidRDefault="002D2FA5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68D9B0F" w14:textId="4926C9B1" w:rsidR="002D2FA5" w:rsidRPr="0088331B" w:rsidRDefault="002D2FA5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824E84" w14:textId="24B9CF1B" w:rsidR="002D2FA5" w:rsidRPr="0088331B" w:rsidRDefault="002D2FA5" w:rsidP="002D2FA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½ event license</w:t>
            </w:r>
          </w:p>
        </w:tc>
      </w:tr>
      <w:tr w:rsidR="00212DDA" w:rsidRPr="0088331B" w14:paraId="5D9D875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D991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1788CF" w14:textId="2E241024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569</w:t>
            </w: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A6948C" w14:textId="0256AC5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Rental Housing</w:t>
            </w:r>
          </w:p>
        </w:tc>
      </w:tr>
      <w:tr w:rsidR="00212DDA" w:rsidRPr="0088331B" w14:paraId="669B02B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77700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0D1D4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FA6253" w14:textId="688A279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Multiple-family dwelling, 5 or more units (apartment buildings and townhouse complexes; includes registered housing with services)</w:t>
            </w:r>
          </w:p>
        </w:tc>
      </w:tr>
      <w:tr w:rsidR="00212DDA" w:rsidRPr="0088331B" w14:paraId="04F770A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D924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9122B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ED31BA" w14:textId="6CAA0D4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unit per building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997A58" w14:textId="428CACD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$154</w:t>
            </w:r>
          </w:p>
        </w:tc>
      </w:tr>
      <w:tr w:rsidR="00212DDA" w:rsidRPr="0088331B" w14:paraId="0D96F68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FAA7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5C025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D34D73" w14:textId="52CCE76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Each additional unit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34F204E" w14:textId="29CF6FF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</w:t>
            </w:r>
          </w:p>
        </w:tc>
      </w:tr>
      <w:tr w:rsidR="00212DDA" w:rsidRPr="0088331B" w14:paraId="68829EF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5997C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6CE0CB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460035" w14:textId="593ECA5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Group housing or other housing with shared living spaces; includes registered housing with services units</w:t>
            </w:r>
          </w:p>
        </w:tc>
      </w:tr>
      <w:tr w:rsidR="00212DDA" w:rsidRPr="0088331B" w14:paraId="41FB1E1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F6BB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B4E7B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28FD11" w14:textId="2139418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Group housing, small: 5 to 10 beds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813C82" w14:textId="1A625F8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5B30E1F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3FCA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1C1092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8A1A7B" w14:textId="2C93B34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Group housing, medium: 11 to 25 beds. A separate food license is required.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26A265" w14:textId="4AF7E88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$247</w:t>
            </w:r>
          </w:p>
        </w:tc>
      </w:tr>
      <w:tr w:rsidR="00212DDA" w:rsidRPr="0088331B" w14:paraId="35DEE64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FF16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9C6A2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A08E43" w14:textId="39529A5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Group housing, large: 26 or more beds, each bed. A separate food license is required.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7EA078" w14:textId="239F7F9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</w:t>
            </w:r>
          </w:p>
        </w:tc>
      </w:tr>
      <w:tr w:rsidR="00212DDA" w:rsidRPr="0088331B" w14:paraId="0A45186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C97D2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F951C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E99D51" w14:textId="2321EB6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Three- and four-plexes, three-four units</w:t>
            </w:r>
          </w:p>
        </w:tc>
      </w:tr>
      <w:tr w:rsidR="00212DDA" w:rsidRPr="0088331B" w14:paraId="5257491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4A6E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840CF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F13A49" w14:textId="28075A4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unit per building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4560052" w14:textId="6B6696F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3243403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8EC0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1468B7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24F3" w14:textId="3D1FADB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Each additional unit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504A67" w14:textId="59B976F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$44</w:t>
            </w:r>
          </w:p>
        </w:tc>
      </w:tr>
      <w:tr w:rsidR="00212DDA" w:rsidRPr="0088331B" w14:paraId="2BF545D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E0F9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88BA9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0B7E33" w14:textId="6433CBF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Duplexes</w:t>
            </w:r>
          </w:p>
        </w:tc>
      </w:tr>
      <w:tr w:rsidR="00212DDA" w:rsidRPr="0088331B" w14:paraId="18C6A7B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D87D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A1C54F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1B3F24" w14:textId="7BA554B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unit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5220F1" w14:textId="24E3335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3C65CBB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C292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43B37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494841" w14:textId="10B0D6F1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Second unit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65C5E5" w14:textId="3B35C7C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$54</w:t>
            </w:r>
          </w:p>
        </w:tc>
      </w:tr>
      <w:tr w:rsidR="00212DDA" w:rsidRPr="0088331B" w14:paraId="66B3CC7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E8F9E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F8824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A9D9FE" w14:textId="6B328DD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Zero lot - each side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1CD212" w14:textId="193F07F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6BCD2A7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69F5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BC515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89EE17" w14:textId="1F6E777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Single-family dwelling (house, townhouse)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7FE6FC" w14:textId="4EA44FD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57BCADA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B499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12EF4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729DA9" w14:textId="6BEA8C7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(F)  Condominium (in building of owner-occupied units)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172395" w14:textId="1096B5D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$99</w:t>
            </w:r>
          </w:p>
        </w:tc>
      </w:tr>
      <w:tr w:rsidR="00212DDA" w:rsidRPr="0088331B" w14:paraId="5BB6B32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9418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137E8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EB00D4" w14:textId="201A99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(G)  Accessory dwelling unit in a single-family house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8B8694" w14:textId="00CB5D7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5731764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04DD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76BCF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9A36B5" w14:textId="3E5549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(H)  Work/live dwelling units</w:t>
            </w:r>
          </w:p>
        </w:tc>
      </w:tr>
      <w:tr w:rsidR="00212DDA" w:rsidRPr="0088331B" w14:paraId="03DEF2D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9C5D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8575F2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E984A1" w14:textId="7FAA935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First unit per building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91CFD5" w14:textId="14CE50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$126</w:t>
            </w:r>
          </w:p>
        </w:tc>
      </w:tr>
      <w:tr w:rsidR="00212DDA" w:rsidRPr="0088331B" w14:paraId="28E6392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5A71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2888A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0E6FD1" w14:textId="76D101F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                    (2)  Each additional unit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E46AE8" w14:textId="15F9390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</w:t>
            </w:r>
          </w:p>
        </w:tc>
      </w:tr>
      <w:tr w:rsidR="00212DDA" w:rsidRPr="0088331B" w14:paraId="13F4934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1E6C5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7ED189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39308F" w14:textId="57934EF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Right-of-Way Permits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08DC34" w14:textId="1631391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See table for Chapter 17</w:t>
            </w:r>
          </w:p>
        </w:tc>
      </w:tr>
      <w:tr w:rsidR="00212DDA" w:rsidRPr="0088331B" w14:paraId="42F294E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0E196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3B3AFF" w14:textId="6C736997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71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52F3B9" w14:textId="05987864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u w:val="single"/>
              </w:rPr>
              <w:t>Roller Rinks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5CC4B1" w14:textId="415585AB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$200</w:t>
            </w:r>
          </w:p>
        </w:tc>
      </w:tr>
      <w:tr w:rsidR="00212DDA" w:rsidRPr="0088331B" w14:paraId="61C9079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41C2C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49BAF8" w14:textId="6F2F0B7A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316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96A704" w14:textId="454F39CB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Seasonal Sales License (Not More than 4 per Year)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922602" w14:textId="08F5CFC2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$35</w:t>
            </w:r>
          </w:p>
        </w:tc>
      </w:tr>
      <w:tr w:rsidR="00212DDA" w:rsidRPr="0088331B" w14:paraId="157881D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45B5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511E2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7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CFF862" w14:textId="23C05FC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Secondhand Goods Dealers</w:t>
            </w:r>
          </w:p>
        </w:tc>
      </w:tr>
      <w:tr w:rsidR="00212DDA" w:rsidRPr="0088331B" w14:paraId="30B9A8C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5BF67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2C88BE" w14:textId="55485C7E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442.37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86AEF2" w14:textId="5459AA10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F27685" w14:textId="27F8A5A7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$710</w:t>
            </w:r>
          </w:p>
        </w:tc>
      </w:tr>
      <w:tr w:rsidR="00212DDA" w:rsidRPr="0088331B" w14:paraId="48D1C04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1AF3B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9C6192" w14:textId="33F263A3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442.37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57F089" w14:textId="0EDDFCB6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Occasional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B39116" w14:textId="08F7CF1D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$360</w:t>
            </w:r>
          </w:p>
        </w:tc>
      </w:tr>
      <w:tr w:rsidR="00212DDA" w:rsidRPr="0088331B" w14:paraId="3719440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6C51A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B44FE9" w14:textId="15CA5BF5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429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6A72D6" w14:textId="75347DDF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Temporary license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C469BD" w14:textId="25D13E0A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$114 per event</w:t>
            </w:r>
          </w:p>
        </w:tc>
      </w:tr>
      <w:tr w:rsidR="00212DDA" w:rsidRPr="0088331B" w14:paraId="041AB6B2" w14:textId="77777777" w:rsidTr="00523149">
        <w:trPr>
          <w:trHeight w:val="2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9567E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7F4D2" w14:textId="77777777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37D5FD" w14:textId="79CDD735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Transaction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18F925" w14:textId="77777777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7A19089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09A32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B862CD" w14:textId="371BBE27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442.37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B34F3A" w14:textId="68C60E8D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If reported by modem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F34E8A" w14:textId="6745C971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 per billable transaction</w:t>
            </w:r>
          </w:p>
        </w:tc>
      </w:tr>
      <w:tr w:rsidR="00212DDA" w:rsidRPr="0088331B" w14:paraId="072F2A9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56B74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E840BE" w14:textId="35416537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442.37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3089FC1" w14:textId="112932A2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If reported manually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E563B6" w14:textId="7B4DDCA6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$4 per billable transaction</w:t>
            </w:r>
          </w:p>
        </w:tc>
      </w:tr>
      <w:tr w:rsidR="00212DDA" w:rsidRPr="0088331B" w14:paraId="715415A7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A7C85" w14:textId="77777777" w:rsidR="00212DDA" w:rsidRPr="0088331B" w:rsidRDefault="00212DDA" w:rsidP="005231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57E7EF" w14:textId="0570FA3E" w:rsidR="00212DDA" w:rsidRPr="0088331B" w:rsidRDefault="00F8667B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442.07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69B20F" w14:textId="74882A8B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Registration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E0DB90" w14:textId="7516BC05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$108</w:t>
            </w:r>
          </w:p>
        </w:tc>
      </w:tr>
      <w:tr w:rsidR="00A00CE9" w:rsidRPr="0088331B" w14:paraId="3BF6F8C0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E86CB" w14:textId="77777777" w:rsidR="00A00CE9" w:rsidRPr="0088331B" w:rsidRDefault="00A00CE9" w:rsidP="00A00CE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6178D" w14:textId="0EAA913E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§14.442.37(a)(b)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225529" w14:textId="2C610582" w:rsidR="00A00CE9" w:rsidRPr="0088331B" w:rsidRDefault="00B32252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 xml:space="preserve">– Application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>Investigation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29F709" w14:textId="31B0B293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$500</w:t>
            </w:r>
          </w:p>
        </w:tc>
      </w:tr>
      <w:tr w:rsidR="00A00CE9" w:rsidRPr="0088331B" w14:paraId="3908E525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3661D" w14:textId="77777777" w:rsidR="00A00CE9" w:rsidRPr="0088331B" w:rsidRDefault="00A00CE9" w:rsidP="00A00CE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13762" w14:textId="4092ACF3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§14.442.37(a)(b)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668411" w14:textId="74E5D2E2" w:rsidR="00A00CE9" w:rsidRPr="0088331B" w:rsidRDefault="00B32252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 xml:space="preserve">– Fee for Investigation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>conducted out 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E5555F" w14:textId="65A4855B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Actual costs not exceeding $1,500.</w:t>
            </w:r>
          </w:p>
        </w:tc>
      </w:tr>
      <w:tr w:rsidR="00A00CE9" w:rsidRPr="0088331B" w14:paraId="3ADEA229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537B1" w14:textId="77777777" w:rsidR="00A00CE9" w:rsidRPr="0088331B" w:rsidRDefault="00A00CE9" w:rsidP="00A00CE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64329" w14:textId="5601AD4F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§14.442.37(a)(b)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DB6F23" w14:textId="04AD1613" w:rsidR="00A00CE9" w:rsidRPr="0088331B" w:rsidRDefault="00B32252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 xml:space="preserve">– Additional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 xml:space="preserve">Investigation Fee for Change of Persons in Charge </w:t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hAnsiTheme="minorHAnsi" w:cstheme="minorHAnsi"/>
                <w:u w:val="single"/>
              </w:rPr>
              <w:t>of the Business or Corporate Structure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435348" w14:textId="619F41B5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$100</w:t>
            </w:r>
          </w:p>
        </w:tc>
      </w:tr>
      <w:tr w:rsidR="00212DDA" w:rsidRPr="0088331B" w14:paraId="17E04513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3A45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E53637" w14:textId="693B2AB9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336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5D98D2" w14:textId="0B17A95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Sexually-Oriented Business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BC9D03" w14:textId="2BD503C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$2,825</w:t>
            </w:r>
          </w:p>
        </w:tc>
      </w:tr>
      <w:tr w:rsidR="006A1949" w:rsidRPr="0088331B" w14:paraId="3058407E" w14:textId="77777777" w:rsidTr="006A19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6F6F5" w14:textId="77777777" w:rsidR="006A1949" w:rsidRPr="0088331B" w:rsidRDefault="006A1949" w:rsidP="006A194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FCDB23" w14:textId="24FF5D69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="00F8667B">
              <w:rPr>
                <w:rFonts w:asciiTheme="minorHAnsi" w:hAnsiTheme="minorHAnsi" w:cstheme="minorHAnsi"/>
                <w:bCs/>
                <w:u w:val="single"/>
              </w:rPr>
              <w:t>§14.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341(b)(1)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FA828" w14:textId="7BB68DA9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Sexually-Oriented Businesses –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2C33A" w14:textId="25658987" w:rsidR="006A1949" w:rsidRPr="0088331B" w:rsidRDefault="006A1949" w:rsidP="006A19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$500</w:t>
            </w:r>
          </w:p>
        </w:tc>
      </w:tr>
      <w:tr w:rsidR="00402A5B" w:rsidRPr="0088331B" w14:paraId="33E0BA9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F8D50" w14:textId="77777777" w:rsidR="00402A5B" w:rsidRPr="0088331B" w:rsidRDefault="00402A5B" w:rsidP="00402A5B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DD2302" w14:textId="2973ECFF" w:rsidR="00402A5B" w:rsidRDefault="00402A5B" w:rsidP="00402A5B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Pr="0088331B">
              <w:rPr>
                <w:rFonts w:asciiTheme="minorHAnsi" w:hAnsiTheme="minorHAnsi" w:cstheme="minorHAnsi"/>
                <w:u w:val="single"/>
              </w:rPr>
              <w:t>19.87.04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94E1C3" w14:textId="5F57B94B" w:rsidR="00402A5B" w:rsidRPr="0088331B" w:rsidRDefault="00402A5B" w:rsidP="00402A5B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Shore Area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A5CE1B" w14:textId="436C571A" w:rsidR="00402A5B" w:rsidRPr="0088331B" w:rsidRDefault="00402A5B" w:rsidP="00402A5B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See table for Chapter 19</w:t>
            </w:r>
          </w:p>
        </w:tc>
      </w:tr>
      <w:tr w:rsidR="00212DDA" w:rsidRPr="0088331B" w14:paraId="2AF6789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E8818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D7C8F2" w14:textId="2472398E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355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644F003" w14:textId="5EDD56B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Solicitors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B885EB" w14:textId="3485DEF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 per 6 month license</w:t>
            </w:r>
          </w:p>
        </w:tc>
      </w:tr>
      <w:tr w:rsidR="00212DDA" w:rsidRPr="0088331B" w14:paraId="4A87C49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F905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F810118" w14:textId="3A66F2AC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10.33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313C4FF" w14:textId="1F2FB87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Sound Trucks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7924DC" w14:textId="10390C73" w:rsidR="00212DDA" w:rsidRPr="0088331B" w:rsidRDefault="00212DDA" w:rsidP="0052314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See table for Chapter 10</w:t>
            </w:r>
          </w:p>
        </w:tc>
      </w:tr>
      <w:tr w:rsidR="00212DDA" w:rsidRPr="0088331B" w14:paraId="6C02D6A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A5CC3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C57383" w14:textId="7ED3F4C9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371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ED5E27" w14:textId="1CC248B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Tanning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41D7DC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6C9BE9C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0060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A45A2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22ECDF" w14:textId="646CC62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Facilities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E60008" w14:textId="7854016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$131</w:t>
            </w:r>
          </w:p>
        </w:tc>
      </w:tr>
      <w:tr w:rsidR="00212DDA" w:rsidRPr="0088331B" w14:paraId="37AE305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0AF2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1C9C14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9C591F" w14:textId="3BF9F9E4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Plan review, new and 50% or more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13DA64" w14:textId="49C65C3A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annual establishment license</w:t>
            </w:r>
          </w:p>
        </w:tc>
      </w:tr>
      <w:tr w:rsidR="00212DDA" w:rsidRPr="0088331B" w14:paraId="024F2F12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3168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E44FE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D91082" w14:textId="7FF47D1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Plan review, less than 50% remodel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5AED51" w14:textId="59CD037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1/2 annual establishment license</w:t>
            </w:r>
          </w:p>
        </w:tc>
      </w:tr>
      <w:tr w:rsidR="00212DDA" w:rsidRPr="0088331B" w14:paraId="57F6862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C211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DD471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FC325C" w14:textId="6170A0D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Expedited plan review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24F5CD" w14:textId="290C049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Equal to double the plan review fee</w:t>
            </w:r>
          </w:p>
        </w:tc>
      </w:tr>
      <w:tr w:rsidR="00212DDA" w:rsidRPr="0088331B" w14:paraId="14C87B3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4E876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E6C65F" w14:textId="7B35FB78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84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54D345" w14:textId="77D5FDC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Target Range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39F713" w14:textId="49C8CB4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$35</w:t>
            </w:r>
          </w:p>
        </w:tc>
      </w:tr>
      <w:tr w:rsidR="00212DDA" w:rsidRPr="0088331B" w14:paraId="727E83F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87F4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C7D7C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ADD956" w14:textId="59E3E87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Taxicab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77B59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46BFF1BC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61E4D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555D5F" w14:textId="6A659108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392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EBC07A" w14:textId="1759635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Annual, company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4406A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50359D7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BD55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E4DC8D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EDD48D" w14:textId="5B43BE3D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Basic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00226D" w14:textId="4EA0AB2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$535</w:t>
            </w:r>
          </w:p>
        </w:tc>
      </w:tr>
      <w:tr w:rsidR="00212DDA" w:rsidRPr="0088331B" w14:paraId="30B4F76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AD139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795EE2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39E283" w14:textId="50E6239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Additional, per cab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B39056" w14:textId="04D3DDE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$21</w:t>
            </w:r>
          </w:p>
        </w:tc>
      </w:tr>
      <w:tr w:rsidR="00212DDA" w:rsidRPr="0088331B" w14:paraId="73075E7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8DF9B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6F940" w14:textId="3BC32FF2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400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D4F214" w14:textId="27F14F1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Driver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57BD55" w14:textId="4EF59B3F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</w:t>
            </w:r>
          </w:p>
        </w:tc>
      </w:tr>
      <w:tr w:rsidR="00212DDA" w:rsidRPr="0088331B" w14:paraId="6F8F30A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F12D1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319CAB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53FD34" w14:textId="6F743EB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Driver renewal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2571E6" w14:textId="3F51AB0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$27</w:t>
            </w:r>
          </w:p>
        </w:tc>
      </w:tr>
      <w:tr w:rsidR="00212DDA" w:rsidRPr="0088331B" w14:paraId="4BA071D0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C4C17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8FFED3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2FB0C7" w14:textId="5997852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Duplicate driver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9DB11C" w14:textId="3B1B485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$7.50</w:t>
            </w:r>
          </w:p>
        </w:tc>
      </w:tr>
      <w:tr w:rsidR="00212DDA" w:rsidRPr="0088331B" w14:paraId="58204E2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87E82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EA1659" w14:textId="5B11A701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09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681500" w14:textId="0273E2E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Temporary License or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FA4B1B" w14:textId="1357A8E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$57</w:t>
            </w:r>
          </w:p>
        </w:tc>
      </w:tr>
      <w:tr w:rsidR="00212DDA" w:rsidRPr="0088331B" w14:paraId="595C4CA6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B8C17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BA07BF" w14:textId="7E95DFD4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252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C82FD5" w14:textId="32D5867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Temporary Recycling Event Permit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DFEB8C" w14:textId="24F767A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$113</w:t>
            </w:r>
          </w:p>
        </w:tc>
      </w:tr>
      <w:tr w:rsidR="00212DDA" w:rsidRPr="0088331B" w14:paraId="02C00379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18E82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C4F423" w14:textId="0736DCEE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09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D68D34" w14:textId="4494AAC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Tent and Canopy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F3B6FE" w14:textId="7CA6E56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See § 21.502.01</w:t>
            </w:r>
          </w:p>
        </w:tc>
      </w:tr>
      <w:tr w:rsidR="00212DDA" w:rsidRPr="0088331B" w14:paraId="0BC1E7D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4BCBD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996817" w14:textId="100DFA36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525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3B1FFF" w14:textId="6EB946B6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Time-of-Sale Housing Evaluators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74F81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2B37449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79444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F9FD9C8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72A8D9" w14:textId="54DAB345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Annual evaluator license or renewal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C4427B" w14:textId="2EE90A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$155</w:t>
            </w:r>
          </w:p>
        </w:tc>
      </w:tr>
      <w:tr w:rsidR="00212DDA" w:rsidRPr="0088331B" w14:paraId="294DC30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FCF21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E79E62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80273C" w14:textId="651C415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Examination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6E0F4C" w14:textId="3D4352D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$50</w:t>
            </w:r>
          </w:p>
        </w:tc>
      </w:tr>
      <w:tr w:rsidR="00212DDA" w:rsidRPr="0088331B" w14:paraId="05A5E464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EB08A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477B45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50D770" w14:textId="0803C0A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Report filing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265C791" w14:textId="5ACEEE1B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$30</w:t>
            </w:r>
          </w:p>
        </w:tc>
      </w:tr>
      <w:tr w:rsidR="00212DDA" w:rsidRPr="0088331B" w14:paraId="7D3230DE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A5368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AE9B1E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819BAD" w14:textId="0FDE38C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 xml:space="preserve">(D)  Fee for city-conducted evaluation (includes </w:t>
            </w:r>
            <w:r w:rsidR="00B32252"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>report filing fee)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33E0428" w14:textId="4F916B6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$190</w:t>
            </w:r>
          </w:p>
        </w:tc>
      </w:tr>
      <w:tr w:rsidR="00A00CE9" w:rsidRPr="0088331B" w14:paraId="48109319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83AE8" w14:textId="77777777" w:rsidR="00A00CE9" w:rsidRPr="0088331B" w:rsidRDefault="00A00CE9" w:rsidP="00A00CE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3989227" w14:textId="6D467218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§14.529(b)(2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B9AAA" w14:textId="795F8BF5" w:rsidR="00A00CE9" w:rsidRPr="0088331B" w:rsidRDefault="00B32252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Time-of-Sale Housing Evaluations – Penalty for Not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>Filing a  Timely Report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943F3" w14:textId="580A307C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$20</w:t>
            </w:r>
          </w:p>
        </w:tc>
      </w:tr>
      <w:tr w:rsidR="00A00CE9" w:rsidRPr="0088331B" w14:paraId="2FE80C68" w14:textId="77777777" w:rsidTr="000705A4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8DA04" w14:textId="77777777" w:rsidR="00A00CE9" w:rsidRPr="0088331B" w:rsidRDefault="00A00CE9" w:rsidP="00A00CE9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A6E098" w14:textId="7D42513F" w:rsidR="00A00CE9" w:rsidRPr="0088331B" w:rsidRDefault="00F8667B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§14.</w:t>
            </w:r>
            <w:commentRangeStart w:id="1"/>
            <w:r w:rsidR="00A00CE9" w:rsidRPr="0088331B">
              <w:rPr>
                <w:rFonts w:asciiTheme="minorHAnsi" w:hAnsiTheme="minorHAnsi" w:cstheme="minorHAnsi"/>
                <w:bCs/>
                <w:u w:val="single"/>
              </w:rPr>
              <w:t>529(b)(2</w:t>
            </w:r>
            <w:r w:rsidR="0088331B" w:rsidRPr="0088331B">
              <w:rPr>
                <w:rFonts w:asciiTheme="minorHAnsi" w:hAnsiTheme="minorHAnsi" w:cstheme="minorHAnsi"/>
                <w:bCs/>
                <w:u w:val="single"/>
              </w:rPr>
              <w:t>)</w:t>
            </w:r>
          </w:p>
          <w:p w14:paraId="724098DA" w14:textId="02B9D99B" w:rsidR="0088331B" w:rsidRPr="0088331B" w:rsidRDefault="00F8667B" w:rsidP="00A00CE9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Cs/>
                <w:u w:val="single"/>
              </w:rPr>
              <w:t>§14.</w:t>
            </w:r>
            <w:r w:rsidR="0088331B" w:rsidRPr="0088331B">
              <w:rPr>
                <w:rFonts w:asciiTheme="minorHAnsi" w:hAnsiTheme="minorHAnsi" w:cstheme="minorHAnsi"/>
                <w:bCs/>
                <w:u w:val="single"/>
              </w:rPr>
              <w:t>523.01(d)(2)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4D563" w14:textId="6536E05A" w:rsidR="00A00CE9" w:rsidRPr="0088331B" w:rsidRDefault="00B32252" w:rsidP="00A00CE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 xml:space="preserve">Time-of-Sale Housing Evaluations – Insulation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ab/>
            </w:r>
            <w:r w:rsidR="00A00CE9" w:rsidRPr="0088331B">
              <w:rPr>
                <w:rFonts w:asciiTheme="minorHAnsi" w:eastAsia="Times New Roman" w:hAnsiTheme="minorHAnsi" w:cstheme="minorHAnsi"/>
                <w:u w:val="single"/>
              </w:rPr>
              <w:t>Inspection Appeal Process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B09EA" w14:textId="26A69D94" w:rsidR="00A00CE9" w:rsidRPr="0088331B" w:rsidRDefault="00A00CE9" w:rsidP="00A00CE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$100</w:t>
            </w:r>
            <w:commentRangeEnd w:id="1"/>
            <w:r w:rsidR="0088331B" w:rsidRPr="0088331B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1"/>
            </w:r>
          </w:p>
        </w:tc>
      </w:tr>
      <w:tr w:rsidR="00212DDA" w:rsidRPr="0088331B" w14:paraId="0853CD15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7AFCE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206ED1" w14:textId="173F602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4820DD" w14:textId="532E4FE2" w:rsidR="00212DDA" w:rsidRPr="0088331B" w:rsidRDefault="00547776" w:rsidP="0054777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Tobacco-Related Products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21AF6D" w14:textId="48605D69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47776" w:rsidRPr="0088331B" w14:paraId="36428B3B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A7184" w14:textId="77777777" w:rsidR="00547776" w:rsidRPr="0088331B" w:rsidRDefault="00547776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819CD0" w14:textId="0D77DFD5" w:rsidR="00547776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547776" w:rsidRPr="0088331B">
              <w:rPr>
                <w:rFonts w:asciiTheme="minorHAnsi" w:hAnsiTheme="minorHAnsi" w:cstheme="minorHAnsi"/>
                <w:u w:val="single"/>
              </w:rPr>
              <w:t>438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699DF4" w14:textId="6174F3F1" w:rsidR="00547776" w:rsidRPr="0088331B" w:rsidRDefault="00547776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Retail Sale Each Location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DD9FA7" w14:textId="33EC72D7" w:rsidR="00547776" w:rsidRPr="0088331B" w:rsidRDefault="00547776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$175</w:t>
            </w:r>
          </w:p>
        </w:tc>
      </w:tr>
      <w:tr w:rsidR="00822C9B" w:rsidRPr="0088331B" w14:paraId="4D803BBD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A9C3D" w14:textId="77777777" w:rsidR="00822C9B" w:rsidRPr="0088331B" w:rsidRDefault="00822C9B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8A89D7C" w14:textId="21DCB122" w:rsidR="00822C9B" w:rsidRPr="0088331B" w:rsidRDefault="00F23B98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</w:t>
            </w:r>
            <w:r w:rsidR="00F8667B">
              <w:rPr>
                <w:rFonts w:asciiTheme="minorHAnsi" w:hAnsiTheme="minorHAnsi" w:cstheme="minorHAnsi"/>
                <w:bCs/>
                <w:u w:val="single"/>
              </w:rPr>
              <w:t>14.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441.01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E8945" w14:textId="65E24873" w:rsidR="00822C9B" w:rsidRPr="0088331B" w:rsidRDefault="00822C9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Sale of Tobacco-Related Products – Administrative Penalty for Sales to a Person under age 21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D4F322" w14:textId="0706F349" w:rsidR="00822C9B" w:rsidRPr="0088331B" w:rsidRDefault="00822C9B" w:rsidP="00ED5E8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$75</w:t>
            </w:r>
          </w:p>
        </w:tc>
      </w:tr>
      <w:tr w:rsidR="00212DDA" w:rsidRPr="0088331B" w14:paraId="35F13291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F6A6C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E26A68" w14:textId="3F65077A" w:rsidR="00212DDA" w:rsidRPr="0088331B" w:rsidRDefault="00F8667B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§14.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182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18E1F6" w14:textId="7B064B98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Transient Merchant, Hawker or Peddler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A16D76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12DDA" w:rsidRPr="0088331B" w14:paraId="44F30ACA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39A55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4847850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90848D7" w14:textId="3B8F051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Transient merchant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DF274A" w14:textId="343BED40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$120</w:t>
            </w:r>
          </w:p>
        </w:tc>
      </w:tr>
      <w:tr w:rsidR="00212DDA" w:rsidRPr="0088331B" w14:paraId="452CED18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B495C" w14:textId="77777777" w:rsidR="00212DDA" w:rsidRPr="0088331B" w:rsidRDefault="00212DDA" w:rsidP="00ED5E88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EA226A" w14:textId="77777777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372E1A" w14:textId="78C2714E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Hawker or peddler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F05D01" w14:textId="7A09806C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$33</w:t>
            </w:r>
          </w:p>
        </w:tc>
      </w:tr>
      <w:tr w:rsidR="00212DDA" w:rsidRPr="0088331B" w14:paraId="765D349F" w14:textId="77777777" w:rsidTr="00523149">
        <w:trPr>
          <w:trHeight w:val="363"/>
          <w:tblCellSpacing w:w="0" w:type="dxa"/>
        </w:trPr>
        <w:tc>
          <w:tcPr>
            <w:tcW w:w="13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4EFAA" w14:textId="77777777" w:rsidR="00212DDA" w:rsidRPr="0088331B" w:rsidRDefault="00212DDA" w:rsidP="003619EA">
            <w:pPr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8B1AD4" w14:textId="1CC9EA8D" w:rsidR="00212DDA" w:rsidRPr="0088331B" w:rsidRDefault="00DB64A9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212DDA" w:rsidRPr="0088331B">
              <w:rPr>
                <w:rFonts w:asciiTheme="minorHAnsi" w:hAnsiTheme="minorHAnsi" w:cstheme="minorHAnsi"/>
                <w:u w:val="single"/>
              </w:rPr>
              <w:t>15.160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91418E" w14:textId="15BAC533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Wells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8CDF3E" w14:textId="34F6ABF2" w:rsidR="00212DDA" w:rsidRPr="0088331B" w:rsidRDefault="00212DDA" w:rsidP="00ED5E88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See table for Chapter 15</w:t>
            </w:r>
          </w:p>
        </w:tc>
      </w:tr>
      <w:tr w:rsidR="006B48C8" w:rsidRPr="0088331B" w14:paraId="0F89DC2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355E5" w14:textId="2C801371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§14.09(c)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2F015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130D1" w14:textId="7C67606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Temporary license or permit fee for trade or function requiring a license or permit.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A9DF1" w14:textId="32B33C5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 xml:space="preserve">See </w:t>
            </w:r>
            <w:r w:rsidR="00B32252"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“</w:t>
            </w:r>
            <w:r w:rsidR="00B32252" w:rsidRPr="0088331B">
              <w:rPr>
                <w:rFonts w:asciiTheme="minorHAnsi" w:hAnsiTheme="minorHAnsi" w:cstheme="minorHAnsi"/>
                <w:bCs/>
                <w:u w:val="single"/>
              </w:rPr>
              <w:t>Temporary License or Permit</w:t>
            </w:r>
            <w:r w:rsidR="00B32252"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 xml:space="preserve">” in 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1B448D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F987B" w14:textId="34429DFE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§14.21(a)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966E7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D5295" w14:textId="497297E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Amusement Devices  - Annual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5ED7B" w14:textId="058A606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“Amusement Devices”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CA0A9F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C6DE6" w14:textId="4CFE95D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§14.21(b)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0F70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2C081" w14:textId="5A5F332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Amusement Devices - Temporary License Fees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00EB2" w14:textId="4689F10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“Amusement Devices”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0293FF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63B41" w14:textId="68808EEB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§14.38(a)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C1FA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6365C" w14:textId="682AF60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Casino Gaming Events – Special Event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03D37" w14:textId="43FA67E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“Casino Gaming Events”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2E2894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3F20E" w14:textId="0D202302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§14.38(b)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9DEC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51E8A" w14:textId="532DBE8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Casino Gaming Events – Annual Establishment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15339" w14:textId="1C184AF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“Casino Gaming Events”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F2F1AD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A0F69" w14:textId="22396885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§14.50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E111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20642" w14:textId="639FCEF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Dances – Annual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6CB39" w14:textId="6AEAB8C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“Dances”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0EC5C7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61289" w14:textId="4A26FB4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§14.51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1D67A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DF5D0" w14:textId="19BB43B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Dances – Special Event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C1131" w14:textId="6CCB92F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“Dances”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4DEBEC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42F00" w14:textId="11A2CCB0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§14.64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BF0E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4FECC" w14:textId="50DC209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Public Assemblies – Permit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F92C8" w14:textId="75E85B8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“Public Assemblies”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05A7898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89927" w14:textId="4F1A9240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§14.73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838F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F6195" w14:textId="4CDB1C4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Roller Skating Rinks – Annual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F6DF6" w14:textId="535D68C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“Roller Skating Rinks”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556D55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63243" w14:textId="1BC417E6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§14.84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30F3B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C0A93" w14:textId="355A520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Target Ranges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E6F76" w14:textId="46A0618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“Target Ranges”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830108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32B6B" w14:textId="5899730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§14.84.05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5864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D4CE7" w14:textId="404AF5E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Limited Duration Projection Mapping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BFE1B" w14:textId="372D650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“Limited Duration Projection Mapping”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LICENSES AND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lastRenderedPageBreak/>
              <w:t>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C09BED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4F363" w14:textId="2EE1A16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§14.89(b)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A0D8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50778" w14:textId="469711C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Dogs, Cats and Ferrets – License Application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DC7F3B" w14:textId="4AE4021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“Dogs, Cats and Ferrets”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3F48C75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B3816" w14:textId="5AA6AE6C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§14.89(f)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3991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5770D" w14:textId="3A2AF6ED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Dogs, Cats and Ferrets – License Tag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50A2F" w14:textId="29AA0BE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“Dogs, Cats and Ferrets”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46C0AB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D471C" w14:textId="7DFA382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§14.89(g)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DD88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7DD2D" w14:textId="7FAF01E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Dogs, Cats and Ferrets – License Transfer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CDB0B" w14:textId="64B9B22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“Dogs, Cats and Ferrets”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DC67945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3E087" w14:textId="514939C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§14.96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970E9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D7AA0" w14:textId="341F143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Commercial Animal Establishments –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6401D" w14:textId="14B7E95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“Commercial Animal Establishments”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2E9D0F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B3D80" w14:textId="3D64A195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§14.143(b)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34CC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4CFF3" w14:textId="5629F3C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False Alarm Penalties – Alarm Users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A6177" w14:textId="06276FE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Penalty for third false burglary alarm shall be $125 and increase by $50 for each succeeding false alarm thereafter within the calendar year.</w:t>
            </w:r>
          </w:p>
        </w:tc>
      </w:tr>
      <w:tr w:rsidR="006B48C8" w:rsidRPr="0088331B" w14:paraId="2EEA1D8A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1AF08" w14:textId="3ED8E29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§14.143(b)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4749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97E8E" w14:textId="352CBF2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False Hold-up or Panic Alarm Penalties – Alarm Users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8BBD0" w14:textId="32920D80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Penalty for false hold-up or panic alarms shall be $250 for the second false alarm and shall increase by $100 for each succeeding false alarm thereafter within the calendar year.</w:t>
            </w:r>
          </w:p>
        </w:tc>
      </w:tr>
      <w:tr w:rsidR="006B48C8" w:rsidRPr="0088331B" w14:paraId="23BE580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BFE16" w14:textId="7047077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§14.143(c)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F92B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C78EE" w14:textId="6E609C0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False Alarm Penalties - Alarm Company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8255E" w14:textId="680FF92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$100 fine assessed against the alarm company.</w:t>
            </w:r>
          </w:p>
        </w:tc>
      </w:tr>
      <w:tr w:rsidR="006B48C8" w:rsidRPr="0088331B" w14:paraId="08AD420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BD125" w14:textId="59FE865D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§14.149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3681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CE032" w14:textId="3B74653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Courtesy Benches and Newspaper Racks – Impoundment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1AD97" w14:textId="1E43B98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“Courtesy Benches and Newspaper Racks”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445E4C3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A43DB" w14:textId="438E1F1D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§14.150(h)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A0F6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EFE4D" w14:textId="5EE38DE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Courtesy Benches and Newspaper Racks – Relocation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E95CE" w14:textId="3B7E369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“Courtesy Benches and Newspaper Racks”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LICENSES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lastRenderedPageBreak/>
              <w:t>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02ED4BA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60061" w14:textId="37393C5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§14.151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966AD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4C1BB" w14:textId="3153DA7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Courtesy Benches and Newspaper Racks –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8F655" w14:textId="04A58EE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“Courtesy Benches and Newspaper Racks”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B99BDF2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39FBC" w14:textId="0754D39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§14.152(d)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3EA07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5FCC4" w14:textId="36504A9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Courtesy Benches and Newspaper Racks – Amended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EA62C" w14:textId="1C52B7E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“Courtesy Benches and Newspaper Racks”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94B46E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8F68E" w14:textId="4C669E6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§14.156(b)(1)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79959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2DD87" w14:textId="2A70589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Courtesy Benches and Newspaper Racks – License Violation Inspection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930A0" w14:textId="775BC4E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“Courtesy Benches and Newspaper Racks”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611D402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688D0" w14:textId="6415F52E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§14.171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B8070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AF950" w14:textId="0D876E5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Escort Services and Escorts –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B6DD7" w14:textId="613CDA60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“Escort Services and Escorts”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944FF2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F10CA" w14:textId="0A31A84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§14.171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3FAD7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ABB55" w14:textId="6BEFB3E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Escort Services and Escorts – Application Investigation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192AD" w14:textId="45FEBB4D" w:rsidR="006B48C8" w:rsidRPr="0088331B" w:rsidRDefault="000834D0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“Escort Services and Escorts”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756D67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B9806" w14:textId="1CC3C472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§14.185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40DB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043FC" w14:textId="11F16C1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Hawkers, Peddlers and Transient Merchants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CEE17" w14:textId="71AB4B6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“Hawkers, Peddlers and Transient Merchants”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89735F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F72D3" w14:textId="17E00205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§14.199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4C42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5A1D3" w14:textId="7755B6F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Mechanical Contractors- License Examination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DE215" w14:textId="2EEC2B5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$35</w:t>
            </w:r>
          </w:p>
        </w:tc>
      </w:tr>
      <w:tr w:rsidR="006B48C8" w:rsidRPr="0088331B" w14:paraId="174DF98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D311F" w14:textId="74ABDC4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§14.241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2528B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587FF" w14:textId="71A63FF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Laundromats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F11E3" w14:textId="77C9388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“Laundromats”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741C36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B3FA9" w14:textId="0F850BE9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§14.253(a)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5FB0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C2412" w14:textId="3F3AC3D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Temporary Recycling Events – Permit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088ED" w14:textId="6FA56BE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“Temporary Recycling Events”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C6E09A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19E41" w14:textId="72CB76A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§14.265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1160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6F278" w14:textId="6E97E38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Therapeutic massage enterprise and therapist -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0BCF7" w14:textId="5A810DC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“Massage”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EF0530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50ECE" w14:textId="6A63FB82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§14.265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5C515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6A514" w14:textId="11B3B23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Therapeutic massage enterprise – Investigation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799B3" w14:textId="697C974D" w:rsidR="006B48C8" w:rsidRPr="0088331B" w:rsidRDefault="000834D0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“Massage”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BD7E10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DF5B5" w14:textId="6A1490DE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§14.269(l)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7E33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4933D" w14:textId="1593859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Therapeutic massage enterprise and therapist – Inspection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1787B" w14:textId="0D996E9A" w:rsidR="006B48C8" w:rsidRPr="0088331B" w:rsidRDefault="000834D0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“Massage”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228A15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A890F" w14:textId="63EAAF3B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§14.270(d)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8CBE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44E3E" w14:textId="5C69861D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Therapeutic massage enterprise and therapist –Sanitization and Health Plan Review Fee.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A5FC3" w14:textId="3B42AB8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“Massage”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36F1493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371B5" w14:textId="0B7BE6D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§14.270(c)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E0F70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2F7A0" w14:textId="1F02F60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Therapeutic massage enterprise and therapist – Temporary Therapist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2C150" w14:textId="07BC50FD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“Massage”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DFEB98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E3071" w14:textId="6B0C2018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§14.280(a)(1)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5100D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5BAFB" w14:textId="1EE457C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 –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31D7A" w14:textId="4DE7DD9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58A3F2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0FCBD" w14:textId="0E3ACA5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§14.280(b)(1)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CA013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5C256" w14:textId="4851229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 – License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D1F65" w14:textId="4DD6C6D9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D6BCB78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6CAB1" w14:textId="745CA06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§14.280(b)(2)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A88E5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2938D" w14:textId="3A940BD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 – Additional License Investigation Fee Deposit for Change of Managing Partner, Store or General Manager,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38AAC" w14:textId="6C5367EA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Medical Marijuana Distribution Facilities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2D7F4C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6FF1B" w14:textId="7B63CA6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§14.291(a)(1)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57C0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52FB4" w14:textId="5FB5512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Pawnbrokers –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3E794" w14:textId="0307E988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“Pawnbrokers”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960F6C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6523C" w14:textId="176A4B91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D766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42683" w14:textId="7C030C8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Pawnbrokers – License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621F2" w14:textId="70DB6873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“Pawnbrokers”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C58029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86DDD" w14:textId="6D1D7EB1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B7FE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6280B" w14:textId="52369E5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Pawnbrokers – Fee for Investigation conducted solely within State of Minnesota.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AFC26" w14:textId="225881CB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“Pawnbrokers”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B2DAB0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82AF4" w14:textId="6565ACD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§14.291(b)(2)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4B327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990D9" w14:textId="65E9715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Pawnbrokers – Fee for Investigation conducted out 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698B8" w14:textId="1DDB6B39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“Pawnbrokers”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</w:t>
            </w:r>
            <w:r w:rsidR="00C6496D"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.</w:t>
            </w:r>
          </w:p>
        </w:tc>
      </w:tr>
      <w:tr w:rsidR="006B48C8" w:rsidRPr="0088331B" w14:paraId="7374261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7F441" w14:textId="500908CD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§14.291(b)(3)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235F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DCC42" w14:textId="26CCD18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Pawnbrokers – Additional Investigation Fee for Change of Managing Partner, Store or General Manager, or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1ACEF" w14:textId="11562CC1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“Pawnbrokers”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140E148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51A77" w14:textId="6413CB8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§14.291(c)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1B5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80B0B" w14:textId="7A388C5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Pawnbrokers – Transaction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C5E77" w14:textId="1A7CEA4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“Pawnbrokers”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BF4115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D3A13" w14:textId="66D32CAB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§14.318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9A08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1D28" w14:textId="3F4CCCF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Seasonal Sales/Christmas Tree Sales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882F1" w14:textId="4389663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“Seasonal Sales/Christmas Tree Sales”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1B0860B" w14:textId="77777777" w:rsidTr="00523149">
        <w:trPr>
          <w:trHeight w:val="1470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CA67F" w14:textId="6B38116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§14.326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C39CB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1EA8E" w14:textId="01A11B8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Service Stations/Bulk Oil and Gasoline Storage Plants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FF9D7" w14:textId="7CDB2A7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“Service Stations/Bulk Oil and Gasoline Storage Plants”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693782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34523" w14:textId="4BC3C9A9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§14.341(a)(1)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0343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F2BE6" w14:textId="064CF78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Sexually-Oriented Businesses –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3BFD8" w14:textId="5835207D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“Sexually-Oriented Businesses”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55F774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A2E05" w14:textId="2ECEFD8D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§14.341(b)(1)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45A8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17EF4" w14:textId="4CA340E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Sexually-Oriented Businesses –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019ED" w14:textId="37A4BAA9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“Sexually-Oriented Businesses”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572858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FEB5C" w14:textId="168F3958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§14.358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4F8F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0260C" w14:textId="249AA9A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Solicitors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08030" w14:textId="0A2E2A1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“Solicitors”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12EEA1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89E6C" w14:textId="2DF7893E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§14.371(b)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2790A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A4C5F" w14:textId="3DBBA17D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Tanning Facilities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0CD40" w14:textId="100514B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“Tanning Facilities”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690CFA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9737A" w14:textId="188D29E1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§14.372(a)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FC50B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719E6" w14:textId="6F787F3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Tanning Facilities - Plan Review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983C5" w14:textId="0FD55F7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“Tanning Facilities”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2B2348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BA851" w14:textId="403E3DF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§14.380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4F30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D52CE" w14:textId="6FB95B2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Body Art Establishments – License and Registration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E5FE8" w14:textId="754BD51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“Body Art Establishments”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B63A21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5F297" w14:textId="5940BFB9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§14.387(b)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852A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71181" w14:textId="0A75837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Body Art Establishments – Construction Inspections and Plan Review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7570E" w14:textId="2E69061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“Body Art Establishments”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F970373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DCBFB" w14:textId="04FFBCFE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§14.389(c)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7399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A4FA6" w14:textId="465ABEFD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Body Art Establishments – Temporary Body Art</w:t>
            </w:r>
            <w:r w:rsidR="00046CC8" w:rsidRPr="0088331B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technician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E4056" w14:textId="046F9C8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“Body Art Establishments”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AF9CAF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073CB" w14:textId="1CC150D0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§14.397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71893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69379" w14:textId="3ABC313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Taxicabs and Drivers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45B27" w14:textId="5A7A6E30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“Taxicabs and Drivers”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ED0BE48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C8A33" w14:textId="23F6BCC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§14.401(b)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E94E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3B9C" w14:textId="7469E0A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Taxicabs and Drivers –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2937C" w14:textId="3ECD871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“Taxicabs and Drivers”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C55904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74608" w14:textId="3D2B732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§14.429(a)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653E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EC60D" w14:textId="76FED2C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Temporary Precious Metal Dealers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0AC7A" w14:textId="4DDAB889" w:rsidR="006B48C8" w:rsidRPr="0088331B" w:rsidRDefault="006B48C8" w:rsidP="0033769A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2AE0D2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27E4" w14:textId="39AF821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§14.429(c)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647C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6D1B3A" w14:textId="02195CB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Temporary Precious Metal Dealers – Fee for Investigation conducted solely within State of Minnesota.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BA49CD" w14:textId="5AE62D3E" w:rsidR="006B48C8" w:rsidRPr="0088331B" w:rsidRDefault="0033769A" w:rsidP="0033769A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3B2BEC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A3B54" w14:textId="0EA8CBB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§14.429(c)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2A98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2F9496" w14:textId="5A01275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Temporary Precious Metal Dealers – Fee for Investigation conducted out 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641CD5" w14:textId="534C4B2C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A6498E5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3A0C" w14:textId="7C9D1D19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§14.429(c)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5E96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A8D93B" w14:textId="7FAF76C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Temporary Precious Metal Dealers – Additional Investigation Fee for Change of Managing Partner, Store or General Manager, or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A29616" w14:textId="04C98F00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A4BE4D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A46EF" w14:textId="77A9CDDD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§14.429(d)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00C13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C1928" w14:textId="478781A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Temporary Precious Metal Dealers – Transaction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DEEB8" w14:textId="437F96E4" w:rsidR="006B48C8" w:rsidRPr="0088331B" w:rsidRDefault="006B48C8" w:rsidP="0033769A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59FC92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78180" w14:textId="48875560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§14.431(h)(2)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FBA1A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376E6" w14:textId="035EB6F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Temporary Precious Metal Dealers License Restrictions – Photograph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52E58" w14:textId="10C64B68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74CEA9A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589B4" w14:textId="5A4D0F5C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§14.431(h)(3)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0ADBB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5DC24" w14:textId="1405160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Temporary Precious Metal Dealers License Restrictions – Video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B18A2" w14:textId="3117518D" w:rsidR="006B48C8" w:rsidRPr="0088331B" w:rsidRDefault="0033769A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2038D63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C964F" w14:textId="522DA44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§14.438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F2613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4646A" w14:textId="735E915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Sale of Tobacco-Related Products –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D3B95" w14:textId="532DF738" w:rsidR="006B48C8" w:rsidRPr="0088331B" w:rsidRDefault="006B48C8" w:rsidP="00BB0D6D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“Tobacco-Related Products”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F6B9392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8EEDD" w14:textId="78ED2AF5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§14.441.01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056F9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55B42" w14:textId="6E13358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Sale of Tobacco-Related Products – Administrative Penalty for Sales to a Person under age 21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AD3C9" w14:textId="01A4E193" w:rsidR="006B48C8" w:rsidRPr="0088331B" w:rsidRDefault="00BB0D6D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“Tobacco-Related Products”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DB010E8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921CD" w14:textId="3C939B8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§14.441.07(a)(1)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2A68B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BD9B7" w14:textId="1920827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Sale of Tobacco-Related Products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C3CAA" w14:textId="0203700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“Sale of Tobacco-Related Products”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BE8F86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59B9A" w14:textId="59086B78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§14.442.07(a)(1)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F3E9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0B997" w14:textId="11BE322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Precious Metal Dealers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9910" w14:textId="110EB0D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A6C722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DFEA7" w14:textId="60675DD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F1CEA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6B52B73" w14:textId="1FD00740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– Fee for Investigation conducted solely within State of Minnesota.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F50D0F0" w14:textId="067E3825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E5D99B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EC60F" w14:textId="424658F8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1154D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4AFB85" w14:textId="0C38D54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– Investigation Fee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A00146" w14:textId="79C431E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</w:t>
            </w:r>
            <w:r w:rsidR="00547776"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 xml:space="preserve"> See “Precious Metal Dealers” in “</w:t>
            </w:r>
            <w:r w:rsidR="00547776"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="00547776"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0F5C2A2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924D6" w14:textId="1CF758A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6E26F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499B1B" w14:textId="2F38A7CE" w:rsidR="006B48C8" w:rsidRPr="0088331B" w:rsidRDefault="006B48C8" w:rsidP="006B48C8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– Fee for Investigation conducted solely within State of Minnesota.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D05265" w14:textId="7D208434" w:rsidR="006B48C8" w:rsidRPr="0088331B" w:rsidRDefault="00547776" w:rsidP="006B48C8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FB1A13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FC421" w14:textId="5A82813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4082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794B55" w14:textId="5BA398A8" w:rsidR="006B48C8" w:rsidRPr="0088331B" w:rsidRDefault="006B48C8" w:rsidP="006B48C8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– Fee for Investigation conducted out 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4BD830" w14:textId="459EB7BD" w:rsidR="006B48C8" w:rsidRPr="0088331B" w:rsidRDefault="00547776" w:rsidP="006B48C8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8FC001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FFA86" w14:textId="6D0ACCCE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A9AC2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2FC12A" w14:textId="0DBD2E8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– Additional Investigation Fee for Change of Managing Partner, Store or General Manager, or Proprietor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7126D67" w14:textId="760AC305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9851A2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5A3C1" w14:textId="4974F92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§14.442.07(c)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8020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F36585" w14:textId="3C96C41E" w:rsidR="006B48C8" w:rsidRPr="0088331B" w:rsidRDefault="006B48C8" w:rsidP="006B48C8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– Transaction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8A6D05" w14:textId="514FD1BA" w:rsidR="006B48C8" w:rsidRPr="0088331B" w:rsidRDefault="006B48C8" w:rsidP="006B48C8">
            <w:pPr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120CA6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C2181" w14:textId="3519C371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§14.442.12(f)(2)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E391D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1F2EB" w14:textId="3CFBB35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License Restrictions – Photograph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0CBA1" w14:textId="220AD835" w:rsidR="006B48C8" w:rsidRPr="0088331B" w:rsidRDefault="00547776" w:rsidP="00547776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D1B64F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216B5" w14:textId="2B6ECF16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§14.442.12(f)(3)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DB4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1C4C6" w14:textId="1CE9F1B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Precious Metal Dealers License Restrictions – Video Requirements – Late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6D08D" w14:textId="6A06D50C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“Precious Metal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2D0BC8A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4F6C9" w14:textId="24774C5B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§14.442.22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C7E5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7E396" w14:textId="263E499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Sale of Permitted Consumer Fireworks – Annual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2E7BB" w14:textId="56B0AF5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“Fireworks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351A63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95DFA" w14:textId="4FDFA3C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§14.442.37(a)(1)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714A3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FA2BB" w14:textId="4459D94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Secondhand Goods Dealers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2C0F8" w14:textId="08D5279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“Secondhand Goods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0CE1B6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14CD7" w14:textId="3E2DEBF5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D9FE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7D66C6" w14:textId="6657F3D0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Pr="0088331B">
              <w:rPr>
                <w:rFonts w:asciiTheme="minorHAnsi" w:hAnsiTheme="minorHAnsi" w:cstheme="minorHAnsi"/>
                <w:u w:val="single"/>
              </w:rPr>
              <w:t>– Application Investigation Deposit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DC7055" w14:textId="145947D7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“Secondhand Goods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A753D2A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E5D45" w14:textId="28FB5C71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CD689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CF4800" w14:textId="06B98E7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Pr="0088331B">
              <w:rPr>
                <w:rFonts w:asciiTheme="minorHAnsi" w:hAnsiTheme="minorHAnsi" w:cstheme="minorHAnsi"/>
                <w:u w:val="single"/>
              </w:rPr>
              <w:t>– Fee for Investigation conducted out of state.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09CFCA" w14:textId="02615DBA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“Secondhand Goods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96C3929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86AB7" w14:textId="4E162B26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2F56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EE35AF" w14:textId="05BBFCA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Pr="0088331B">
              <w:rPr>
                <w:rFonts w:asciiTheme="minorHAnsi" w:hAnsiTheme="minorHAnsi" w:cstheme="minorHAnsi"/>
                <w:u w:val="single"/>
              </w:rPr>
              <w:t>– Additional Investigation Fee for Change of Persons in Charge of the Business or Corporate Structure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8E414F" w14:textId="215FEE0B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“Secondhand Goods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CDC0752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5FF49" w14:textId="09924A9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§14.442.37(a)(c)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F70A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61AE68" w14:textId="0F943A5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 xml:space="preserve">Secondhand Goods Dealers </w:t>
            </w:r>
            <w:r w:rsidRPr="0088331B">
              <w:rPr>
                <w:rFonts w:asciiTheme="minorHAnsi" w:hAnsiTheme="minorHAnsi" w:cstheme="minorHAnsi"/>
                <w:u w:val="single"/>
              </w:rPr>
              <w:t>– Transaction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C894D" w14:textId="02B8147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“Secondhand Goods Dealers”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7FBA23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AA36B" w14:textId="561DF46F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§14.447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C2DCA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58A22" w14:textId="6CE7E01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Food Establishment, Lodging Establishment and Public Pool  - Annual License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0F59F" w14:textId="63E9167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Food Establishment, Lodging Establishment and Public Pool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2589204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BD0F5" w14:textId="59B0AE4C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§14.455(c)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C15D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E4328" w14:textId="61FBEC5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Food Establishment, Lodging Establishment and Public Pool  - Plan Review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3008A" w14:textId="2BB0972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Food Establishment, Lodging Establishment and Public Pool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4FD4CA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9EA84" w14:textId="0E28846F" w:rsidR="006B48C8" w:rsidRPr="0088331B" w:rsidRDefault="006B48C8" w:rsidP="004E703A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§14.523.01(</w:t>
            </w:r>
            <w:r w:rsidR="004E703A" w:rsidRPr="0088331B">
              <w:rPr>
                <w:rFonts w:asciiTheme="minorHAnsi" w:hAnsiTheme="minorHAnsi" w:cstheme="minorHAnsi"/>
                <w:bCs/>
                <w:u w:val="single"/>
              </w:rPr>
              <w:t>d</w:t>
            </w:r>
            <w:r w:rsidRPr="0088331B">
              <w:rPr>
                <w:rFonts w:asciiTheme="minorHAnsi" w:hAnsiTheme="minorHAnsi" w:cstheme="minorHAnsi"/>
                <w:bCs/>
                <w:u w:val="single"/>
              </w:rPr>
              <w:t>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6BC4C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26A47" w14:textId="51C8AFB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 – Insulation Inspection Appeal Process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4083F" w14:textId="5696FF9F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LICENSES AND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lastRenderedPageBreak/>
              <w:t>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6F1B7F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65BCD" w14:textId="400F036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§14.525(c)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C91BA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F66A3" w14:textId="1C07ECA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13B6E" w14:textId="35B7D7B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3724984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037D4" w14:textId="541D38C2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§14.525(d)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AC47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0CEA4" w14:textId="1C8E140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 – Examination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4649C" w14:textId="477B079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26D41D9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1B874" w14:textId="4CF09925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§14.526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DEE85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41685" w14:textId="60F5A4C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 – City Employee Evaluation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0BA9F" w14:textId="08B84B2B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DE1470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FC355" w14:textId="1222CD54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§14.529(b)(2)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5646D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A8D8E" w14:textId="606F76D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 – Penalty for Not Filing a  Timely Report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53FE7" w14:textId="4214D10E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670B63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F9829" w14:textId="3AC51552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§14.529(b)(3)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D3FF3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B2C0F" w14:textId="0044728C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 – Report Filing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63309" w14:textId="72224F7E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Time-of-Sale Housing Evaluations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44FEBA8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DA3AF" w14:textId="58839BD9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§14.543(f)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D3D2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FCD12" w14:textId="7D1F833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B0588" w14:textId="546C4443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083DF0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036D0" w14:textId="5F3C9B7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§14.543(i)(1)(A)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3BEE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F68A1" w14:textId="7475696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 – Site Plan Review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DB19F" w14:textId="03310C4F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5F3FE001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FE736" w14:textId="39FF79A8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§14.543(i)(2)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5CA06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425FE" w14:textId="086D63C6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 – Annual License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244A2" w14:textId="789A7E85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LICENSES AND 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lastRenderedPageBreak/>
              <w:t>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7390AAC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0C063" w14:textId="0139A28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lastRenderedPageBreak/>
              <w:t>§14.549(b)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1583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18C3F" w14:textId="081CD36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 – Variance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E200F" w14:textId="0300F185" w:rsidR="006B48C8" w:rsidRPr="0088331B" w:rsidRDefault="00547776" w:rsidP="006B48C8">
            <w:pPr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Manufactured Home Parks, Recreational Camping Areas and Youth Camps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D901043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6C46D" w14:textId="35F60773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§14.573(a)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A78B8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5ECB5" w14:textId="6F03AD2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Rental Housing Licensing – License Application Fee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6A8A1" w14:textId="3B4E7D69" w:rsidR="006B48C8" w:rsidRPr="0088331B" w:rsidRDefault="006B48C8" w:rsidP="003E6665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Rental Housing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44A85A1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F1F2D" w14:textId="6612D1E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§14.604(a)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BEDFE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611CD" w14:textId="451E4928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Farmers Markets – Permit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5A7EF" w14:textId="05B02F52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Farmers Markets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1F3986D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4C4CE" w14:textId="46AC73D7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§14.606(a)(7)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EB8E7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833E3" w14:textId="731F325A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Farmers Markets – Permit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B4741" w14:textId="26DE2C8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Farmers Markets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65DD01B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143CB" w14:textId="1A89975C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§14.704(a)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281B0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60698" w14:textId="3A7EBE1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Arts and Crafts Festival – Permit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7BDE6" w14:textId="73FF6E01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Arts and Crafts Festival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  <w:tr w:rsidR="006B48C8" w:rsidRPr="0088331B" w14:paraId="06414495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879C3" w14:textId="78C17E0A" w:rsidR="006B48C8" w:rsidRPr="0088331B" w:rsidRDefault="006B48C8" w:rsidP="006B48C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Cs/>
                <w:u w:val="single"/>
              </w:rPr>
              <w:t>§14.705(a)(7)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42054" w14:textId="77777777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92556" w14:textId="2493A644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u w:val="single"/>
              </w:rPr>
              <w:t>Arts and Crafts Festival – Permit Fees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A2098" w14:textId="5A395F99" w:rsidR="006B48C8" w:rsidRPr="0088331B" w:rsidRDefault="006B48C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See “</w:t>
            </w:r>
            <w:r w:rsidRPr="0088331B">
              <w:rPr>
                <w:rFonts w:asciiTheme="minorHAnsi" w:eastAsia="Times New Roman" w:hAnsiTheme="minorHAnsi" w:cstheme="minorHAnsi"/>
                <w:u w:val="single"/>
              </w:rPr>
              <w:t>Arts and Crafts Festival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in “</w:t>
            </w: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LICENSES AND PERMIT FEES</w:t>
            </w:r>
            <w:r w:rsidRPr="0088331B">
              <w:rPr>
                <w:rFonts w:asciiTheme="minorHAnsi" w:eastAsia="Times New Roman" w:hAnsiTheme="minorHAnsi" w:cstheme="minorHAnsi"/>
                <w:bCs/>
                <w:u w:val="single"/>
              </w:rPr>
              <w:t>” table above at §14.03.</w:t>
            </w:r>
          </w:p>
        </w:tc>
      </w:tr>
    </w:tbl>
    <w:p w14:paraId="5F448C59" w14:textId="77777777" w:rsidR="00BE58E9" w:rsidRPr="0088331B" w:rsidRDefault="00BE58E9">
      <w:pPr>
        <w:rPr>
          <w:rFonts w:asciiTheme="minorHAnsi" w:hAnsiTheme="minorHAnsi" w:cstheme="minorHAnsi"/>
        </w:rPr>
      </w:pPr>
    </w:p>
    <w:p w14:paraId="63C9233F" w14:textId="77777777" w:rsidR="00BE58E9" w:rsidRPr="0088331B" w:rsidRDefault="00BE58E9">
      <w:pPr>
        <w:rPr>
          <w:rFonts w:asciiTheme="minorHAnsi" w:hAnsiTheme="minorHAnsi" w:cstheme="minorHAnsi"/>
        </w:rPr>
      </w:pPr>
    </w:p>
    <w:p w14:paraId="0902D51E" w14:textId="2AF34D67" w:rsidR="00BD3E1D" w:rsidRPr="0088331B" w:rsidRDefault="00BD3E1D" w:rsidP="00BD3E1D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t>Section 3</w:t>
      </w:r>
      <w:r w:rsidR="00BE58E9" w:rsidRPr="0088331B">
        <w:rPr>
          <w:rFonts w:asciiTheme="minorHAnsi" w:hAnsiTheme="minorHAnsi" w:cstheme="minorHAnsi"/>
        </w:rPr>
        <w:t xml:space="preserve">. </w:t>
      </w:r>
      <w:r w:rsidR="00212DDA" w:rsidRPr="0088331B">
        <w:rPr>
          <w:rFonts w:asciiTheme="minorHAnsi" w:hAnsiTheme="minorHAnsi" w:cstheme="minorHAnsi"/>
        </w:rPr>
        <w:t>Appendix A,</w:t>
      </w:r>
      <w:ins w:id="2" w:author="O'Brien, Maureen S" w:date="2021-10-11T15:11:00Z">
        <w:r w:rsidR="00212DDA" w:rsidRPr="0088331B">
          <w:rPr>
            <w:rFonts w:asciiTheme="minorHAnsi" w:hAnsiTheme="minorHAnsi" w:cstheme="minorHAnsi"/>
            <w:color w:val="000000"/>
          </w:rPr>
          <w:t xml:space="preserve"> </w:t>
        </w:r>
      </w:ins>
      <w:r w:rsidR="00BE58E9" w:rsidRPr="0088331B">
        <w:rPr>
          <w:rFonts w:asciiTheme="minorHAnsi" w:hAnsiTheme="minorHAnsi" w:cstheme="minorHAnsi"/>
        </w:rPr>
        <w:t>Tables</w:t>
      </w:r>
      <w:r w:rsidRPr="0088331B">
        <w:rPr>
          <w:rFonts w:asciiTheme="minorHAnsi" w:hAnsiTheme="minorHAnsi" w:cstheme="minorHAnsi"/>
        </w:rPr>
        <w:t xml:space="preserve"> for Chapters</w:t>
      </w:r>
      <w:r w:rsidR="00BE58E9" w:rsidRPr="0088331B">
        <w:rPr>
          <w:rFonts w:asciiTheme="minorHAnsi" w:hAnsiTheme="minorHAnsi" w:cstheme="minorHAnsi"/>
        </w:rPr>
        <w:t xml:space="preserve"> 15, 16, 17</w:t>
      </w:r>
      <w:r w:rsidR="00212DDA" w:rsidRPr="0088331B">
        <w:rPr>
          <w:rFonts w:asciiTheme="minorHAnsi" w:hAnsiTheme="minorHAnsi" w:cstheme="minorHAnsi"/>
        </w:rPr>
        <w:t>,</w:t>
      </w:r>
      <w:r w:rsidR="00C71B0A" w:rsidRPr="0088331B">
        <w:rPr>
          <w:rFonts w:asciiTheme="minorHAnsi" w:hAnsiTheme="minorHAnsi" w:cstheme="minorHAnsi"/>
        </w:rPr>
        <w:t xml:space="preserve"> and 19</w:t>
      </w:r>
      <w:r w:rsidR="00BE58E9" w:rsidRPr="0088331B">
        <w:rPr>
          <w:rFonts w:asciiTheme="minorHAnsi" w:hAnsiTheme="minorHAnsi" w:cstheme="minorHAnsi"/>
        </w:rPr>
        <w:t xml:space="preserve"> of the City Code are</w:t>
      </w:r>
      <w:r w:rsidR="00117E2D" w:rsidRPr="0088331B">
        <w:rPr>
          <w:rFonts w:asciiTheme="minorHAnsi" w:hAnsiTheme="minorHAnsi" w:cstheme="minorHAnsi"/>
        </w:rPr>
        <w:t xml:space="preserve"> amended by</w:t>
      </w:r>
      <w:r w:rsidR="00BE58E9" w:rsidRPr="0088331B">
        <w:rPr>
          <w:rFonts w:asciiTheme="minorHAnsi" w:hAnsiTheme="minorHAnsi" w:cstheme="minorHAnsi"/>
        </w:rPr>
        <w:t xml:space="preserve"> adding those words that are underlined, to read as follows:</w:t>
      </w:r>
    </w:p>
    <w:p w14:paraId="0C545074" w14:textId="4CB69A31" w:rsidR="00BD3E1D" w:rsidRPr="0088331B" w:rsidRDefault="00BD3E1D" w:rsidP="00BD3E1D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8331B">
        <w:rPr>
          <w:rFonts w:asciiTheme="minorHAnsi" w:hAnsiTheme="minorHAnsi" w:cstheme="minorHAnsi"/>
        </w:rPr>
        <w:t>***</w:t>
      </w:r>
    </w:p>
    <w:p w14:paraId="365A1DD3" w14:textId="77777777" w:rsidR="00BE58E9" w:rsidRPr="0088331B" w:rsidRDefault="00BE58E9">
      <w:pPr>
        <w:rPr>
          <w:rFonts w:asciiTheme="minorHAnsi" w:hAnsiTheme="minorHAnsi" w:cstheme="minorHAnsi"/>
        </w:rPr>
      </w:pPr>
    </w:p>
    <w:tbl>
      <w:tblPr>
        <w:tblW w:w="1152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0"/>
        <w:gridCol w:w="1439"/>
        <w:gridCol w:w="5295"/>
        <w:gridCol w:w="196"/>
        <w:gridCol w:w="3240"/>
      </w:tblGrid>
      <w:tr w:rsidR="00AA5918" w:rsidRPr="0088331B" w14:paraId="27B5F2BB" w14:textId="77777777" w:rsidTr="00D42F29">
        <w:trPr>
          <w:trHeight w:val="507"/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DEEA828" w14:textId="3D965D57" w:rsidR="00AA5918" w:rsidRPr="0088331B" w:rsidRDefault="00AA5918" w:rsidP="006B48C8">
            <w:pPr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CHAPTER 15:  Buildings and Structures</w:t>
            </w:r>
          </w:p>
        </w:tc>
      </w:tr>
      <w:tr w:rsidR="00C71B0A" w:rsidRPr="0088331B" w14:paraId="254FD0D4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02325104" w14:textId="58880F79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CODE SECTION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F5AA672" w14:textId="76C67CCE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CROSS-REF</w:t>
            </w: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3B052C3" w14:textId="37AEE19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DESCRIPTION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E63CA2D" w14:textId="4B1180AD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FEE</w:t>
            </w:r>
          </w:p>
        </w:tc>
      </w:tr>
      <w:tr w:rsidR="00C71B0A" w:rsidRPr="0088331B" w14:paraId="75288D43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FFF3D" w14:textId="0937ECBB" w:rsidR="00C71B0A" w:rsidRPr="0088331B" w:rsidRDefault="00DB64A9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15.160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F93E4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9454D" w14:textId="45FAD0E3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Wells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4930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</w:p>
        </w:tc>
      </w:tr>
      <w:tr w:rsidR="00C71B0A" w:rsidRPr="0088331B" w14:paraId="47B6E741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B1C8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118E9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73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789347" w14:textId="64DE9E02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Construction and reconstruction</w:t>
            </w:r>
          </w:p>
        </w:tc>
      </w:tr>
      <w:tr w:rsidR="00C71B0A" w:rsidRPr="0088331B" w14:paraId="2A103B38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A3F0D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1AA5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CFC20A" w14:textId="2B24A4B6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Dewatering well or site with multiple wells on the same property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A53C096" w14:textId="710E5716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$134/well or site</w:t>
            </w:r>
          </w:p>
        </w:tc>
      </w:tr>
      <w:tr w:rsidR="00C71B0A" w:rsidRPr="0088331B" w14:paraId="7A9C285A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B0EA9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E55F7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64C637" w14:textId="37CFA678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Environmental well or site with multiple wells on same property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14EB85" w14:textId="4E2FDFA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$220/well</w:t>
            </w:r>
          </w:p>
        </w:tc>
      </w:tr>
      <w:tr w:rsidR="00C71B0A" w:rsidRPr="0088331B" w14:paraId="2EC76760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06E34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09A0D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962EAC4" w14:textId="343226F5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Water supply well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D55FC1" w14:textId="1DA440DF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$134/well or site</w:t>
            </w:r>
          </w:p>
        </w:tc>
      </w:tr>
      <w:tr w:rsidR="00C71B0A" w:rsidRPr="0088331B" w14:paraId="1C070440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D295C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87F1F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873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6F89D1" w14:textId="5D76CF02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Sealing</w:t>
            </w:r>
          </w:p>
        </w:tc>
      </w:tr>
      <w:tr w:rsidR="00C71B0A" w:rsidRPr="0088331B" w14:paraId="0B387090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D5543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CECBD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D30319" w14:textId="5306F38B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Water supply well or dewatering well or site with multiple wells on the same property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2ABA43" w14:textId="034B9F66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$99/well or site</w:t>
            </w:r>
          </w:p>
        </w:tc>
      </w:tr>
      <w:tr w:rsidR="00C71B0A" w:rsidRPr="0088331B" w14:paraId="49CF467E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DF34E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BEE4F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F24EB3" w14:textId="4CBA097E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Environmental well or site with multiple wells on the same property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C2088F" w14:textId="072EC8E6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$134/well or site</w:t>
            </w:r>
          </w:p>
        </w:tc>
      </w:tr>
      <w:tr w:rsidR="00C71B0A" w:rsidRPr="0088331B" w14:paraId="34C2CF01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DAE4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3C13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D19405" w14:textId="180AF321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Temporary boring or site with multiple borings on the same property where the depth of the borings is 25 feet or more and sealed within 72 hours of construction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286BF8" w14:textId="28DDE5EB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$134/well or site</w:t>
            </w:r>
          </w:p>
        </w:tc>
      </w:tr>
      <w:tr w:rsidR="00C71B0A" w:rsidRPr="0088331B" w14:paraId="03383390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421C5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0683E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6BFF18" w14:textId="771DEFFC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Maintenance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261D2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71B0A" w:rsidRPr="0088331B" w14:paraId="42D4A874" w14:textId="77777777" w:rsidTr="00AA5918">
        <w:trPr>
          <w:trHeight w:val="930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008D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31CEF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B9AC1B" w14:textId="528C7CD3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Environmental well or site on the same property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B0C52E4" w14:textId="63CA21FB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$199/well or site</w:t>
            </w:r>
          </w:p>
        </w:tc>
      </w:tr>
      <w:tr w:rsidR="00C71B0A" w:rsidRPr="0088331B" w14:paraId="7690D2EC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5203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23FE4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29DA1C" w14:textId="71ADC789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 xml:space="preserve">                       (2)  Water supply well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A11434" w14:textId="2EC01913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$99/well</w:t>
            </w:r>
          </w:p>
        </w:tc>
      </w:tr>
      <w:tr w:rsidR="00C71B0A" w:rsidRPr="0088331B" w14:paraId="3EA74DA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5682A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9F62A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57A1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A3745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C71B0A" w:rsidRPr="0088331B" w14:paraId="0CB37F3A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A8AD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DE9C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F02DD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DA442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  <w:tr w:rsidR="00C71B0A" w:rsidRPr="0088331B" w14:paraId="586AD6F7" w14:textId="77777777" w:rsidTr="00523149">
        <w:trPr>
          <w:trHeight w:val="507"/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80B6693" w14:textId="3C21323E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</w:rPr>
              <w:t>CHAPTER 16:  STORMWATER MANAGEMENT, STORM UTILITY, AND WETLANDS</w:t>
            </w:r>
          </w:p>
        </w:tc>
      </w:tr>
      <w:tr w:rsidR="00C71B0A" w:rsidRPr="0088331B" w14:paraId="5B7F05A2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B1990B6" w14:textId="0E0EAF50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CODE SECTION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ED176B2" w14:textId="64685A2A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CROSS-REF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4C39009" w14:textId="1257EFC0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DESCRIPTION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D798F66" w14:textId="52956134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FEE</w:t>
            </w:r>
          </w:p>
        </w:tc>
      </w:tr>
      <w:tr w:rsidR="00C71B0A" w:rsidRPr="0088331B" w14:paraId="6A81F2BD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16EDCB" w14:textId="3E3C263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§16.11(b)(2) (E)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EAD69C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BEBEE6" w14:textId="2492CEE5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Stormwater Aeration permit – Initial Application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9AE305B" w14:textId="2F17E28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$150</w:t>
            </w:r>
          </w:p>
        </w:tc>
      </w:tr>
      <w:tr w:rsidR="00C71B0A" w:rsidRPr="0088331B" w14:paraId="59B4C52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AA147E" w14:textId="588DA8BD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§16.11(d)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E120B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B1829E" w14:textId="07272850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Stormwater Aeration permit – Renewal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0ECDBB0" w14:textId="15BE3595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Cs/>
              </w:rPr>
              <w:t>$50</w:t>
            </w:r>
          </w:p>
        </w:tc>
      </w:tr>
      <w:tr w:rsidR="00C71B0A" w:rsidRPr="0088331B" w14:paraId="24C9CF6E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416DBB" w14:textId="19B87FE1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1B4C6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F4F622A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75AF1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71B0A" w:rsidRPr="0088331B" w14:paraId="09B54306" w14:textId="77777777" w:rsidTr="00D42F29">
        <w:trPr>
          <w:trHeight w:val="507"/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5953F96" w14:textId="11B0BC78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Chapter 17: STREETS AND RIGHTS-OF-WAY</w:t>
            </w:r>
          </w:p>
        </w:tc>
      </w:tr>
      <w:tr w:rsidR="00C71B0A" w:rsidRPr="0088331B" w14:paraId="138DF234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518D2BD" w14:textId="577FEBC0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CODE SECTION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4598B98" w14:textId="6183FEF6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CROSS-REF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A4D09CD" w14:textId="1FD917E2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DESCRIPTION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87DF787" w14:textId="6675FDE2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FEE</w:t>
            </w:r>
          </w:p>
        </w:tc>
      </w:tr>
      <w:tr w:rsidR="00C71B0A" w:rsidRPr="0088331B" w14:paraId="26288AF7" w14:textId="77777777" w:rsidTr="00C71B0A">
        <w:trPr>
          <w:trHeight w:val="507"/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5F32B0" w14:textId="6B421D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Right of way Permit fees</w:t>
            </w:r>
          </w:p>
        </w:tc>
      </w:tr>
      <w:tr w:rsidR="00C71B0A" w:rsidRPr="0088331B" w14:paraId="21D03D64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01AAD4" w14:textId="1F98E246" w:rsidR="00C71B0A" w:rsidRPr="0088331B" w:rsidRDefault="00DB64A9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u w:val="single"/>
              </w:rPr>
              <w:lastRenderedPageBreak/>
              <w:t>§17.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66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032DAE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FC3B90" w14:textId="40A2C69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Registration fee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85C480" w14:textId="3FA9B0B3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$60 per registration</w:t>
            </w:r>
          </w:p>
        </w:tc>
      </w:tr>
      <w:tr w:rsidR="00C71B0A" w:rsidRPr="0088331B" w14:paraId="23688016" w14:textId="77777777" w:rsidTr="0058275E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AC8346A" w14:textId="32E3F252" w:rsidR="00C71B0A" w:rsidRPr="0088331B" w:rsidRDefault="00DB64A9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§17.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68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8FA452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873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F613F5" w14:textId="7A257D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Excavation permit fee</w:t>
            </w:r>
          </w:p>
        </w:tc>
      </w:tr>
      <w:tr w:rsidR="00C71B0A" w:rsidRPr="0088331B" w14:paraId="44D6F9F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82FB3F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ED6D1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7DDC1A" w14:textId="46666DFA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Hole/handhole and pedestal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718A64" w14:textId="5DB90513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$208 per excavation</w:t>
            </w:r>
          </w:p>
        </w:tc>
      </w:tr>
      <w:tr w:rsidR="00C71B0A" w:rsidRPr="0088331B" w14:paraId="74223F9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A32F59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5C1B4F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908575" w14:textId="6295FAD1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Emergency hole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45CB898" w14:textId="1E0486F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$104 per excavation</w:t>
            </w:r>
          </w:p>
        </w:tc>
      </w:tr>
      <w:tr w:rsidR="00C71B0A" w:rsidRPr="0088331B" w14:paraId="3E1342A0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6AB355E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2B22F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C40C74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(3)  Trench</w:t>
            </w:r>
          </w:p>
          <w:p w14:paraId="3EE9A3C4" w14:textId="321E808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The maximum length of a trench permit shall be 5,000 lineal feet.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3C72F7" w14:textId="2EBA7C23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$89 per 100 lineal feet plus $208 hole fee for each excavation</w:t>
            </w:r>
          </w:p>
        </w:tc>
      </w:tr>
      <w:tr w:rsidR="00C71B0A" w:rsidRPr="0088331B" w14:paraId="1655D147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71BFE4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CDB5E99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C90C72" w14:textId="57359255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(4)  Potholing/soil boring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EF2470" w14:textId="43390C5A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$52 for first pothole, $7 for each additional pothole</w:t>
            </w:r>
          </w:p>
        </w:tc>
      </w:tr>
      <w:tr w:rsidR="00C71B0A" w:rsidRPr="0088331B" w14:paraId="25D3CB2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BA841F" w14:textId="798C1D22" w:rsidR="00C71B0A" w:rsidRPr="0088331B" w:rsidRDefault="00DB64A9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§17.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68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6B8AC7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832DC79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Obstruction/aerial/interduct permit fee</w:t>
            </w:r>
          </w:p>
          <w:p w14:paraId="53B7D540" w14:textId="3240F5F5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The maximum length of an obstruction permit shall be 5,000 lineal feet.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E7CD3BD" w14:textId="550622A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$129 plus $0.06 per lineal foot for each obstruction</w:t>
            </w:r>
          </w:p>
        </w:tc>
      </w:tr>
      <w:tr w:rsidR="00C71B0A" w:rsidRPr="0088331B" w14:paraId="385AD402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80217A" w14:textId="233D9B82" w:rsidR="00C71B0A" w:rsidRPr="0088331B" w:rsidRDefault="00DB64A9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§17.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68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910F1F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FE153E" w14:textId="01289658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(D)  Pole attachment permit fee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81C477" w14:textId="676C53E8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$1,500 per attachment</w:t>
            </w:r>
          </w:p>
        </w:tc>
      </w:tr>
      <w:tr w:rsidR="00C71B0A" w:rsidRPr="0088331B" w14:paraId="129869E5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3CECE7" w14:textId="0B293528" w:rsidR="00C71B0A" w:rsidRPr="0088331B" w:rsidRDefault="00DB64A9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§17.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68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592646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1E026E" w14:textId="0D1C5562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(E)  Permit data conversion fee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4FF5E0" w14:textId="41DBD30F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$36 for each data entry</w:t>
            </w:r>
          </w:p>
        </w:tc>
      </w:tr>
      <w:tr w:rsidR="00C71B0A" w:rsidRPr="0088331B" w14:paraId="4F47910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076C" w14:textId="738E3093" w:rsidR="00C71B0A" w:rsidRPr="0088331B" w:rsidRDefault="00DB64A9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§17.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68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E38B9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6F9D2F" w14:textId="130458E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(F)  Permit reprocessing fee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EEE1926" w14:textId="293CAFE1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$36 for each permit extension</w:t>
            </w:r>
          </w:p>
        </w:tc>
      </w:tr>
      <w:tr w:rsidR="00C71B0A" w:rsidRPr="0088331B" w14:paraId="23F5890F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F2CA23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14171F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BCDA22" w14:textId="28D3AC7D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(G)  Delay penalty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090AF2" w14:textId="183424E1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$84 plus $11 per day for each late day over 3 days</w:t>
            </w:r>
          </w:p>
        </w:tc>
      </w:tr>
      <w:tr w:rsidR="00C71B0A" w:rsidRPr="0088331B" w14:paraId="785EC18C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6EAE8" w14:textId="30EA6BD8" w:rsidR="00C71B0A" w:rsidRPr="0088331B" w:rsidRDefault="00DB64A9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17.64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FE993A" w14:textId="5759D56F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4922D5" w14:textId="5B8CFE54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(H)  Right-of-way permit processing fee (non-refundable)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CA1A46" w14:textId="237792EC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$36 fee withheld from permit application fee if work is not completed</w:t>
            </w:r>
          </w:p>
        </w:tc>
      </w:tr>
      <w:tr w:rsidR="00C71B0A" w:rsidRPr="0088331B" w14:paraId="7C343B5D" w14:textId="77777777" w:rsidTr="00D42F29">
        <w:trPr>
          <w:trHeight w:val="444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389932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B59E98E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873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B8158B1" w14:textId="5B1FAD1A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(I)  Driveway approach/curb cut</w:t>
            </w:r>
          </w:p>
        </w:tc>
      </w:tr>
      <w:tr w:rsidR="00C71B0A" w:rsidRPr="0088331B" w14:paraId="10C54806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0148E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615D08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3AE6C2" w14:textId="570A27F3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(1)  Permit, first form inspection and final inspection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EB354B4" w14:textId="6F6A9400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$160 plus $1 State surcharge</w:t>
            </w:r>
          </w:p>
        </w:tc>
      </w:tr>
      <w:tr w:rsidR="00C71B0A" w:rsidRPr="0088331B" w14:paraId="01A94F9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82AB43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F11E9B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2FDE20" w14:textId="3BAB80CA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</w:r>
            <w:r w:rsidRPr="0088331B">
              <w:rPr>
                <w:rFonts w:asciiTheme="minorHAnsi" w:hAnsiTheme="minorHAnsi" w:cstheme="minorHAnsi"/>
                <w:u w:val="single"/>
              </w:rPr>
              <w:tab/>
              <w:t>(2)  Additional form inspections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6945D9" w14:textId="66BCBB5C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$80 per inspection</w:t>
            </w:r>
          </w:p>
        </w:tc>
      </w:tr>
      <w:tr w:rsidR="00C71B0A" w:rsidRPr="0088331B" w14:paraId="4306832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F7EA4C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E43629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DFE807C" w14:textId="3D78A90A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(J)  Fixture installation drainage and utility easement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93FABA" w14:textId="716C9FE5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$175 each for installation of handholes, cabinets, poles, transformers, etc.</w:t>
            </w:r>
          </w:p>
        </w:tc>
      </w:tr>
      <w:tr w:rsidR="00C71B0A" w:rsidRPr="0088331B" w14:paraId="01D46B6B" w14:textId="77777777" w:rsidTr="00523149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A3D986C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0D501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1C52DC9" w14:textId="58F9AE70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(K)  Fixture installation right-of-way</w:t>
            </w: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7A45CC" w14:textId="6F3F0E7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$175 each for installation of handholes, cabinets, poles, transformers, etc.</w:t>
            </w:r>
          </w:p>
        </w:tc>
      </w:tr>
      <w:tr w:rsidR="00C71B0A" w:rsidRPr="0088331B" w14:paraId="3914A196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3C7395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2AEE0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F94BCC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  <w:tc>
          <w:tcPr>
            <w:tcW w:w="3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D83C2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</w:p>
        </w:tc>
      </w:tr>
    </w:tbl>
    <w:p w14:paraId="5B2363C7" w14:textId="77777777" w:rsidR="00C71B0A" w:rsidRPr="0088331B" w:rsidRDefault="00C71B0A">
      <w:pPr>
        <w:rPr>
          <w:rFonts w:asciiTheme="minorHAnsi" w:hAnsiTheme="minorHAnsi" w:cstheme="minorHAnsi"/>
        </w:rPr>
      </w:pPr>
    </w:p>
    <w:tbl>
      <w:tblPr>
        <w:tblW w:w="11520" w:type="dxa"/>
        <w:tblCellSpacing w:w="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50"/>
        <w:gridCol w:w="1439"/>
        <w:gridCol w:w="5295"/>
        <w:gridCol w:w="3436"/>
      </w:tblGrid>
      <w:tr w:rsidR="00C71B0A" w:rsidRPr="0088331B" w14:paraId="4F71C871" w14:textId="77777777" w:rsidTr="00C71B0A">
        <w:trPr>
          <w:trHeight w:val="507"/>
          <w:tblCellSpacing w:w="0" w:type="dxa"/>
        </w:trPr>
        <w:tc>
          <w:tcPr>
            <w:tcW w:w="11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91D2DC5" w14:textId="1FD1ED24" w:rsidR="00C71B0A" w:rsidRPr="0088331B" w:rsidRDefault="00C71B0A" w:rsidP="00D42F29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lastRenderedPageBreak/>
              <w:t>Chapter 19: Zoning</w:t>
            </w:r>
          </w:p>
        </w:tc>
      </w:tr>
      <w:tr w:rsidR="00C71B0A" w:rsidRPr="0088331B" w14:paraId="22AD418E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1F969C0" w14:textId="0B49E411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CODE SECTION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85AA99D" w14:textId="2CBF1441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CROSS-REF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929D515" w14:textId="3978BE4E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DESCRIPTION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4E079CB" w14:textId="6829951E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88331B">
              <w:rPr>
                <w:rFonts w:asciiTheme="minorHAnsi" w:eastAsia="Times New Roman" w:hAnsiTheme="minorHAnsi" w:cstheme="minorHAnsi"/>
                <w:b/>
                <w:u w:val="single"/>
              </w:rPr>
              <w:t>FEE</w:t>
            </w:r>
          </w:p>
        </w:tc>
      </w:tr>
      <w:tr w:rsidR="00C71B0A" w:rsidRPr="0088331B" w14:paraId="4F5E2A06" w14:textId="77777777" w:rsidTr="00C71B0A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AABA7D" w14:textId="2C37FB70" w:rsidR="00C71B0A" w:rsidRPr="0088331B" w:rsidRDefault="00DB64A9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654B14">
              <w:rPr>
                <w:rFonts w:eastAsia="Times New Roman"/>
                <w:bCs/>
              </w:rPr>
              <w:t>§</w:t>
            </w:r>
            <w:r w:rsidR="00C71B0A" w:rsidRPr="0088331B">
              <w:rPr>
                <w:rFonts w:asciiTheme="minorHAnsi" w:hAnsiTheme="minorHAnsi" w:cstheme="minorHAnsi"/>
                <w:u w:val="single"/>
              </w:rPr>
              <w:t>19.87.04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136D6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17905" w14:textId="7A427A8C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b/>
                <w:bCs/>
                <w:u w:val="single"/>
              </w:rPr>
              <w:t>Shore Area Permit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CA76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</w:tr>
      <w:tr w:rsidR="00C71B0A" w:rsidRPr="0088331B" w14:paraId="51FF7CD3" w14:textId="77777777" w:rsidTr="000705A4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9654A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97C00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71232" w14:textId="5A00617A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(A)  For vegetation removal/alteration only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1EE4B" w14:textId="5BE5E63D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$120</w:t>
            </w:r>
          </w:p>
        </w:tc>
      </w:tr>
      <w:tr w:rsidR="00C71B0A" w:rsidRPr="0088331B" w14:paraId="133DF1B1" w14:textId="77777777" w:rsidTr="000705A4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303AD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0CDE1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70CE6" w14:textId="5BA85B1D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(B)  For grading/filling only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26BD6E" w14:textId="1DBEA9F9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$120</w:t>
            </w:r>
          </w:p>
        </w:tc>
      </w:tr>
      <w:tr w:rsidR="00C71B0A" w:rsidRPr="0088331B" w14:paraId="08E0C969" w14:textId="77777777" w:rsidTr="000705A4">
        <w:trPr>
          <w:trHeight w:val="50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940DA6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C7565" w14:textId="77777777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90603C" w14:textId="64BC408C" w:rsidR="00C71B0A" w:rsidRPr="0088331B" w:rsidRDefault="00C71B0A" w:rsidP="00C71B0A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ab/>
              <w:t>(C)  For all other permits</w:t>
            </w:r>
          </w:p>
        </w:tc>
        <w:tc>
          <w:tcPr>
            <w:tcW w:w="34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7C8AEA6" w14:textId="368B79F1" w:rsidR="00C71B0A" w:rsidRPr="0088331B" w:rsidRDefault="00C71B0A" w:rsidP="00C71B0A">
            <w:pPr>
              <w:spacing w:after="0"/>
              <w:contextualSpacing/>
              <w:rPr>
                <w:rFonts w:asciiTheme="minorHAnsi" w:eastAsia="Times New Roman" w:hAnsiTheme="minorHAnsi" w:cstheme="minorHAnsi"/>
                <w:b/>
                <w:u w:val="single"/>
              </w:rPr>
            </w:pPr>
            <w:r w:rsidRPr="0088331B">
              <w:rPr>
                <w:rFonts w:asciiTheme="minorHAnsi" w:hAnsiTheme="minorHAnsi" w:cstheme="minorHAnsi"/>
                <w:u w:val="single"/>
              </w:rPr>
              <w:t>$155</w:t>
            </w:r>
          </w:p>
        </w:tc>
      </w:tr>
    </w:tbl>
    <w:p w14:paraId="49FFFF8E" w14:textId="77777777" w:rsidR="003619EA" w:rsidRPr="0088331B" w:rsidRDefault="003619EA" w:rsidP="001957D9">
      <w:pPr>
        <w:ind w:right="-1728"/>
        <w:rPr>
          <w:rFonts w:asciiTheme="minorHAnsi" w:eastAsia="Times New Roman" w:hAnsiTheme="minorHAnsi" w:cstheme="minorHAnsi"/>
        </w:rPr>
      </w:pPr>
    </w:p>
    <w:p w14:paraId="56DA8D87" w14:textId="77777777" w:rsidR="00C71B0A" w:rsidRPr="0088331B" w:rsidRDefault="00C71B0A" w:rsidP="001957D9">
      <w:pPr>
        <w:ind w:right="-1728"/>
        <w:rPr>
          <w:rFonts w:asciiTheme="minorHAnsi" w:eastAsia="Times New Roman" w:hAnsiTheme="minorHAnsi" w:cstheme="minorHAnsi"/>
        </w:rPr>
      </w:pPr>
    </w:p>
    <w:p w14:paraId="0587CB20" w14:textId="77777777" w:rsidR="00C71B0A" w:rsidRPr="0088331B" w:rsidRDefault="00C71B0A" w:rsidP="001957D9">
      <w:pPr>
        <w:ind w:right="-1728"/>
        <w:rPr>
          <w:rFonts w:asciiTheme="minorHAnsi" w:eastAsia="Times New Roman" w:hAnsiTheme="minorHAnsi" w:cstheme="minorHAnsi"/>
        </w:rPr>
      </w:pPr>
      <w:bookmarkStart w:id="3" w:name="_GoBack"/>
      <w:bookmarkEnd w:id="3"/>
    </w:p>
    <w:sectPr w:rsidR="00C71B0A" w:rsidRPr="0088331B" w:rsidSect="00853F79">
      <w:footerReference w:type="default" r:id="rId9"/>
      <w:type w:val="continuous"/>
      <w:pgSz w:w="12240" w:h="15840"/>
      <w:pgMar w:top="720" w:right="1728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raves, Kris" w:date="2021-11-16T08:24:00Z" w:initials="GK">
    <w:p w14:paraId="301B8006" w14:textId="48DBA8E4" w:rsidR="009F1622" w:rsidRDefault="009F1622">
      <w:pPr>
        <w:pStyle w:val="CommentText"/>
      </w:pPr>
      <w:r>
        <w:rPr>
          <w:rStyle w:val="CommentReference"/>
        </w:rPr>
        <w:annotationRef/>
      </w:r>
      <w:r>
        <w:t xml:space="preserve">Added by Christina S on 11/16/2021. </w:t>
      </w:r>
      <w:proofErr w:type="gramStart"/>
      <w:r>
        <w:t>kg</w:t>
      </w:r>
      <w:proofErr w:type="gramEnd"/>
    </w:p>
  </w:comment>
  <w:comment w:id="1" w:author="Graves, Kris" w:date="2021-11-08T14:27:00Z" w:initials="GK">
    <w:p w14:paraId="029EF387" w14:textId="22C1CC28" w:rsidR="0088331B" w:rsidRDefault="0088331B">
      <w:pPr>
        <w:pStyle w:val="CommentText"/>
      </w:pPr>
      <w:r>
        <w:rPr>
          <w:rStyle w:val="CommentReference"/>
        </w:rPr>
        <w:annotationRef/>
      </w:r>
      <w:r>
        <w:t>MSO – can you please check this?  Is this the same as new ordinance for Time of Sale Housing Evaluations – 14.523.01(d)(2) – Energy Disclosure Requirements Appeals – Insulation Inspection Appeal Process $100.00?   kg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B8006" w15:done="0"/>
  <w15:commentEx w15:paraId="029EF3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6BEE5" w14:textId="77777777" w:rsidR="00A44ED7" w:rsidRDefault="00A44ED7" w:rsidP="003A1C23">
      <w:pPr>
        <w:spacing w:after="0" w:line="240" w:lineRule="auto"/>
      </w:pPr>
      <w:r>
        <w:separator/>
      </w:r>
    </w:p>
  </w:endnote>
  <w:endnote w:type="continuationSeparator" w:id="0">
    <w:p w14:paraId="018F5737" w14:textId="77777777" w:rsidR="00A44ED7" w:rsidRDefault="00A44ED7" w:rsidP="003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79E2" w14:textId="0104ECA3" w:rsidR="00A44ED7" w:rsidRDefault="00A44ED7">
    <w:pPr>
      <w:pStyle w:val="Footer"/>
    </w:pPr>
    <w:r>
      <w:t xml:space="preserve">Draft </w:t>
    </w:r>
    <w:r w:rsidR="00C53F8D">
      <w:t>–</w:t>
    </w:r>
    <w:r>
      <w:t xml:space="preserve"> </w:t>
    </w:r>
    <w:r w:rsidR="00C53F8D">
      <w:t>11/</w:t>
    </w:r>
    <w:r w:rsidR="009F1622">
      <w:t>16</w:t>
    </w:r>
    <w:r w:rsidR="00C53F8D"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7AE1" w14:textId="77777777" w:rsidR="00A44ED7" w:rsidRDefault="00A44ED7" w:rsidP="003A1C23">
      <w:pPr>
        <w:spacing w:after="0" w:line="240" w:lineRule="auto"/>
      </w:pPr>
      <w:r>
        <w:separator/>
      </w:r>
    </w:p>
  </w:footnote>
  <w:footnote w:type="continuationSeparator" w:id="0">
    <w:p w14:paraId="7FFB289D" w14:textId="77777777" w:rsidR="00A44ED7" w:rsidRDefault="00A44ED7" w:rsidP="003A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D09"/>
    <w:multiLevelType w:val="hybridMultilevel"/>
    <w:tmpl w:val="3ACA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176C"/>
    <w:multiLevelType w:val="hybridMultilevel"/>
    <w:tmpl w:val="108A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F56"/>
    <w:multiLevelType w:val="hybridMultilevel"/>
    <w:tmpl w:val="8F8E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ves, Kris">
    <w15:presenceInfo w15:providerId="AD" w15:userId="S-1-5-21-1644491937-152049171-839522115-6043"/>
  </w15:person>
  <w15:person w15:author="O'Brien, Maureen S">
    <w15:presenceInfo w15:providerId="AD" w15:userId="S-1-5-21-1644491937-152049171-839522115-1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22"/>
    <w:rsid w:val="000066EC"/>
    <w:rsid w:val="000136E7"/>
    <w:rsid w:val="00015AEC"/>
    <w:rsid w:val="00016386"/>
    <w:rsid w:val="00026194"/>
    <w:rsid w:val="00046CC8"/>
    <w:rsid w:val="00050286"/>
    <w:rsid w:val="00052D81"/>
    <w:rsid w:val="00056AC2"/>
    <w:rsid w:val="000609F9"/>
    <w:rsid w:val="00062B1B"/>
    <w:rsid w:val="000657D2"/>
    <w:rsid w:val="000667AD"/>
    <w:rsid w:val="000705A4"/>
    <w:rsid w:val="00081167"/>
    <w:rsid w:val="00081974"/>
    <w:rsid w:val="000834D0"/>
    <w:rsid w:val="00086566"/>
    <w:rsid w:val="000A29E6"/>
    <w:rsid w:val="000A4382"/>
    <w:rsid w:val="000B79FB"/>
    <w:rsid w:val="000D5FC8"/>
    <w:rsid w:val="000E6CA2"/>
    <w:rsid w:val="000F32F3"/>
    <w:rsid w:val="00104955"/>
    <w:rsid w:val="0011721D"/>
    <w:rsid w:val="00117E2D"/>
    <w:rsid w:val="00121F71"/>
    <w:rsid w:val="00140800"/>
    <w:rsid w:val="0014782A"/>
    <w:rsid w:val="00151D52"/>
    <w:rsid w:val="00153390"/>
    <w:rsid w:val="00162C95"/>
    <w:rsid w:val="00165A7C"/>
    <w:rsid w:val="00180EC3"/>
    <w:rsid w:val="0019082C"/>
    <w:rsid w:val="001934E6"/>
    <w:rsid w:val="001957D9"/>
    <w:rsid w:val="001A016C"/>
    <w:rsid w:val="001A2249"/>
    <w:rsid w:val="001A3675"/>
    <w:rsid w:val="001A4F10"/>
    <w:rsid w:val="001C0321"/>
    <w:rsid w:val="001C1DC4"/>
    <w:rsid w:val="001D529E"/>
    <w:rsid w:val="001E4F34"/>
    <w:rsid w:val="001E6EE3"/>
    <w:rsid w:val="001F4116"/>
    <w:rsid w:val="0020376F"/>
    <w:rsid w:val="0020681D"/>
    <w:rsid w:val="00212DDA"/>
    <w:rsid w:val="0021743A"/>
    <w:rsid w:val="0022545A"/>
    <w:rsid w:val="002272BC"/>
    <w:rsid w:val="0024102B"/>
    <w:rsid w:val="002416F2"/>
    <w:rsid w:val="0024413C"/>
    <w:rsid w:val="00247A40"/>
    <w:rsid w:val="0025758F"/>
    <w:rsid w:val="002617EF"/>
    <w:rsid w:val="00274B62"/>
    <w:rsid w:val="00280433"/>
    <w:rsid w:val="002856C2"/>
    <w:rsid w:val="00296C86"/>
    <w:rsid w:val="002A04AA"/>
    <w:rsid w:val="002A1B5D"/>
    <w:rsid w:val="002A3E40"/>
    <w:rsid w:val="002B08E6"/>
    <w:rsid w:val="002C0283"/>
    <w:rsid w:val="002C2B6E"/>
    <w:rsid w:val="002D2FA5"/>
    <w:rsid w:val="002F1186"/>
    <w:rsid w:val="00303DD9"/>
    <w:rsid w:val="0030485E"/>
    <w:rsid w:val="00306D2E"/>
    <w:rsid w:val="00310D0C"/>
    <w:rsid w:val="003262D2"/>
    <w:rsid w:val="0033769A"/>
    <w:rsid w:val="00341779"/>
    <w:rsid w:val="00360449"/>
    <w:rsid w:val="003619EA"/>
    <w:rsid w:val="00370C06"/>
    <w:rsid w:val="00394C35"/>
    <w:rsid w:val="0039649F"/>
    <w:rsid w:val="003A1C23"/>
    <w:rsid w:val="003A743D"/>
    <w:rsid w:val="003D1F10"/>
    <w:rsid w:val="003D7F04"/>
    <w:rsid w:val="003E6665"/>
    <w:rsid w:val="003F1324"/>
    <w:rsid w:val="003F3E0B"/>
    <w:rsid w:val="00402A5B"/>
    <w:rsid w:val="0040575F"/>
    <w:rsid w:val="00407F77"/>
    <w:rsid w:val="00424F25"/>
    <w:rsid w:val="00431AA5"/>
    <w:rsid w:val="00432EC2"/>
    <w:rsid w:val="00436D28"/>
    <w:rsid w:val="004440AD"/>
    <w:rsid w:val="00452EA9"/>
    <w:rsid w:val="00455477"/>
    <w:rsid w:val="00460A47"/>
    <w:rsid w:val="004618A1"/>
    <w:rsid w:val="00466237"/>
    <w:rsid w:val="00486397"/>
    <w:rsid w:val="004A53D0"/>
    <w:rsid w:val="004A7591"/>
    <w:rsid w:val="004B707C"/>
    <w:rsid w:val="004C3D92"/>
    <w:rsid w:val="004D22CB"/>
    <w:rsid w:val="004D68E1"/>
    <w:rsid w:val="004E3C4B"/>
    <w:rsid w:val="004E5219"/>
    <w:rsid w:val="004E703A"/>
    <w:rsid w:val="004F0DD1"/>
    <w:rsid w:val="004F2806"/>
    <w:rsid w:val="004F350D"/>
    <w:rsid w:val="004F4056"/>
    <w:rsid w:val="0050002A"/>
    <w:rsid w:val="005018BF"/>
    <w:rsid w:val="005028CD"/>
    <w:rsid w:val="005061DE"/>
    <w:rsid w:val="00510013"/>
    <w:rsid w:val="00511FA4"/>
    <w:rsid w:val="005147B7"/>
    <w:rsid w:val="00523149"/>
    <w:rsid w:val="00525C9D"/>
    <w:rsid w:val="00526783"/>
    <w:rsid w:val="00537A70"/>
    <w:rsid w:val="005440B4"/>
    <w:rsid w:val="00547776"/>
    <w:rsid w:val="00560291"/>
    <w:rsid w:val="00561D27"/>
    <w:rsid w:val="00566F44"/>
    <w:rsid w:val="00573940"/>
    <w:rsid w:val="0058275E"/>
    <w:rsid w:val="00584245"/>
    <w:rsid w:val="00584E5A"/>
    <w:rsid w:val="0058509B"/>
    <w:rsid w:val="005866C0"/>
    <w:rsid w:val="005B3C42"/>
    <w:rsid w:val="005B4820"/>
    <w:rsid w:val="005B639E"/>
    <w:rsid w:val="005C0C01"/>
    <w:rsid w:val="005C1B65"/>
    <w:rsid w:val="005C76F9"/>
    <w:rsid w:val="005D0D89"/>
    <w:rsid w:val="005D34DB"/>
    <w:rsid w:val="005E54F1"/>
    <w:rsid w:val="005E7CDC"/>
    <w:rsid w:val="006006A6"/>
    <w:rsid w:val="0060646F"/>
    <w:rsid w:val="006448C5"/>
    <w:rsid w:val="006448C8"/>
    <w:rsid w:val="00645984"/>
    <w:rsid w:val="00651143"/>
    <w:rsid w:val="00654B14"/>
    <w:rsid w:val="00662E3B"/>
    <w:rsid w:val="00665289"/>
    <w:rsid w:val="00666F56"/>
    <w:rsid w:val="00667022"/>
    <w:rsid w:val="0067723E"/>
    <w:rsid w:val="006A1949"/>
    <w:rsid w:val="006A2ACF"/>
    <w:rsid w:val="006B3DA9"/>
    <w:rsid w:val="006B48C8"/>
    <w:rsid w:val="0070436E"/>
    <w:rsid w:val="00710532"/>
    <w:rsid w:val="00712B60"/>
    <w:rsid w:val="00732DBA"/>
    <w:rsid w:val="00736C50"/>
    <w:rsid w:val="0076093F"/>
    <w:rsid w:val="00765DA7"/>
    <w:rsid w:val="00773FDD"/>
    <w:rsid w:val="00786D56"/>
    <w:rsid w:val="007A6900"/>
    <w:rsid w:val="007B3A80"/>
    <w:rsid w:val="007C22F7"/>
    <w:rsid w:val="007D4153"/>
    <w:rsid w:val="007E08F2"/>
    <w:rsid w:val="007E15B7"/>
    <w:rsid w:val="007E2FAE"/>
    <w:rsid w:val="007F313E"/>
    <w:rsid w:val="00805783"/>
    <w:rsid w:val="00807348"/>
    <w:rsid w:val="00810945"/>
    <w:rsid w:val="008214EC"/>
    <w:rsid w:val="00822C9B"/>
    <w:rsid w:val="0084067F"/>
    <w:rsid w:val="00845248"/>
    <w:rsid w:val="00853F79"/>
    <w:rsid w:val="0086406B"/>
    <w:rsid w:val="0086678A"/>
    <w:rsid w:val="008831BE"/>
    <w:rsid w:val="0088331B"/>
    <w:rsid w:val="00884631"/>
    <w:rsid w:val="00885670"/>
    <w:rsid w:val="00891739"/>
    <w:rsid w:val="00891D9A"/>
    <w:rsid w:val="008925C3"/>
    <w:rsid w:val="008A00A5"/>
    <w:rsid w:val="008A1CC7"/>
    <w:rsid w:val="008A5E86"/>
    <w:rsid w:val="008A6823"/>
    <w:rsid w:val="008B4769"/>
    <w:rsid w:val="008B5A5A"/>
    <w:rsid w:val="008B5BB2"/>
    <w:rsid w:val="008B6380"/>
    <w:rsid w:val="008C14CF"/>
    <w:rsid w:val="008C274D"/>
    <w:rsid w:val="008D20D5"/>
    <w:rsid w:val="008D6DFB"/>
    <w:rsid w:val="008E10DB"/>
    <w:rsid w:val="008F2854"/>
    <w:rsid w:val="008F589B"/>
    <w:rsid w:val="008F7B46"/>
    <w:rsid w:val="00922C1F"/>
    <w:rsid w:val="00932E8E"/>
    <w:rsid w:val="00933D97"/>
    <w:rsid w:val="00935607"/>
    <w:rsid w:val="009378FD"/>
    <w:rsid w:val="00942D4E"/>
    <w:rsid w:val="0095523D"/>
    <w:rsid w:val="00962616"/>
    <w:rsid w:val="009A3E40"/>
    <w:rsid w:val="009A6840"/>
    <w:rsid w:val="009A7662"/>
    <w:rsid w:val="009B2CA4"/>
    <w:rsid w:val="009C63D1"/>
    <w:rsid w:val="009D434A"/>
    <w:rsid w:val="009D5113"/>
    <w:rsid w:val="009E1513"/>
    <w:rsid w:val="009F1622"/>
    <w:rsid w:val="009F2DD1"/>
    <w:rsid w:val="00A00CE9"/>
    <w:rsid w:val="00A34AF6"/>
    <w:rsid w:val="00A354E3"/>
    <w:rsid w:val="00A37261"/>
    <w:rsid w:val="00A37A29"/>
    <w:rsid w:val="00A40D08"/>
    <w:rsid w:val="00A44ED7"/>
    <w:rsid w:val="00A53FF7"/>
    <w:rsid w:val="00A60363"/>
    <w:rsid w:val="00A622A2"/>
    <w:rsid w:val="00A71202"/>
    <w:rsid w:val="00A83EE1"/>
    <w:rsid w:val="00A8494B"/>
    <w:rsid w:val="00A84A81"/>
    <w:rsid w:val="00A91EFC"/>
    <w:rsid w:val="00AA0FEE"/>
    <w:rsid w:val="00AA1FEF"/>
    <w:rsid w:val="00AA5918"/>
    <w:rsid w:val="00AB0785"/>
    <w:rsid w:val="00AB3B5B"/>
    <w:rsid w:val="00AC3810"/>
    <w:rsid w:val="00AC4001"/>
    <w:rsid w:val="00AC7974"/>
    <w:rsid w:val="00AD06F4"/>
    <w:rsid w:val="00AF1D9B"/>
    <w:rsid w:val="00B06691"/>
    <w:rsid w:val="00B07981"/>
    <w:rsid w:val="00B20310"/>
    <w:rsid w:val="00B23869"/>
    <w:rsid w:val="00B3095D"/>
    <w:rsid w:val="00B32252"/>
    <w:rsid w:val="00B53E81"/>
    <w:rsid w:val="00B540C4"/>
    <w:rsid w:val="00B54451"/>
    <w:rsid w:val="00B57A48"/>
    <w:rsid w:val="00B66FCD"/>
    <w:rsid w:val="00B82C11"/>
    <w:rsid w:val="00B83FDB"/>
    <w:rsid w:val="00B935CF"/>
    <w:rsid w:val="00B9385D"/>
    <w:rsid w:val="00B978C0"/>
    <w:rsid w:val="00BB05FF"/>
    <w:rsid w:val="00BB0D6D"/>
    <w:rsid w:val="00BB74CC"/>
    <w:rsid w:val="00BB7532"/>
    <w:rsid w:val="00BD3E1D"/>
    <w:rsid w:val="00BD7081"/>
    <w:rsid w:val="00BE58E9"/>
    <w:rsid w:val="00BF0CC4"/>
    <w:rsid w:val="00BF2B71"/>
    <w:rsid w:val="00BF7D41"/>
    <w:rsid w:val="00C02985"/>
    <w:rsid w:val="00C07D2B"/>
    <w:rsid w:val="00C12154"/>
    <w:rsid w:val="00C135C5"/>
    <w:rsid w:val="00C13F1E"/>
    <w:rsid w:val="00C14C61"/>
    <w:rsid w:val="00C31918"/>
    <w:rsid w:val="00C34825"/>
    <w:rsid w:val="00C36F4B"/>
    <w:rsid w:val="00C41EE2"/>
    <w:rsid w:val="00C47CD5"/>
    <w:rsid w:val="00C532FA"/>
    <w:rsid w:val="00C53D02"/>
    <w:rsid w:val="00C53F8D"/>
    <w:rsid w:val="00C63B01"/>
    <w:rsid w:val="00C6496D"/>
    <w:rsid w:val="00C65FEC"/>
    <w:rsid w:val="00C71B0A"/>
    <w:rsid w:val="00C73CF2"/>
    <w:rsid w:val="00C7623B"/>
    <w:rsid w:val="00C80299"/>
    <w:rsid w:val="00C81035"/>
    <w:rsid w:val="00C9194A"/>
    <w:rsid w:val="00C9455C"/>
    <w:rsid w:val="00C94CAC"/>
    <w:rsid w:val="00C96A7A"/>
    <w:rsid w:val="00CB1A06"/>
    <w:rsid w:val="00CB4823"/>
    <w:rsid w:val="00CB6E4C"/>
    <w:rsid w:val="00CC01C6"/>
    <w:rsid w:val="00CC0DCE"/>
    <w:rsid w:val="00CC482D"/>
    <w:rsid w:val="00CC5868"/>
    <w:rsid w:val="00CD0893"/>
    <w:rsid w:val="00CD307E"/>
    <w:rsid w:val="00CE0579"/>
    <w:rsid w:val="00CE5149"/>
    <w:rsid w:val="00CF327A"/>
    <w:rsid w:val="00CF517D"/>
    <w:rsid w:val="00D05364"/>
    <w:rsid w:val="00D05CC7"/>
    <w:rsid w:val="00D17994"/>
    <w:rsid w:val="00D348D8"/>
    <w:rsid w:val="00D364CE"/>
    <w:rsid w:val="00D37F84"/>
    <w:rsid w:val="00D42C93"/>
    <w:rsid w:val="00D42F29"/>
    <w:rsid w:val="00D4347C"/>
    <w:rsid w:val="00D66CAC"/>
    <w:rsid w:val="00D71158"/>
    <w:rsid w:val="00D80198"/>
    <w:rsid w:val="00D829D0"/>
    <w:rsid w:val="00D922B3"/>
    <w:rsid w:val="00D959C2"/>
    <w:rsid w:val="00DB0AB7"/>
    <w:rsid w:val="00DB64A9"/>
    <w:rsid w:val="00DB6C06"/>
    <w:rsid w:val="00DC36F4"/>
    <w:rsid w:val="00DC3804"/>
    <w:rsid w:val="00DC3A4B"/>
    <w:rsid w:val="00DC7538"/>
    <w:rsid w:val="00DD1059"/>
    <w:rsid w:val="00DD50F9"/>
    <w:rsid w:val="00DE008A"/>
    <w:rsid w:val="00DE7178"/>
    <w:rsid w:val="00DF525A"/>
    <w:rsid w:val="00E154F7"/>
    <w:rsid w:val="00E17DDF"/>
    <w:rsid w:val="00E21EC2"/>
    <w:rsid w:val="00E24812"/>
    <w:rsid w:val="00E2749F"/>
    <w:rsid w:val="00E31EBA"/>
    <w:rsid w:val="00E32598"/>
    <w:rsid w:val="00E36749"/>
    <w:rsid w:val="00E3747A"/>
    <w:rsid w:val="00E439A9"/>
    <w:rsid w:val="00E43A52"/>
    <w:rsid w:val="00E6054E"/>
    <w:rsid w:val="00E6189B"/>
    <w:rsid w:val="00E6429E"/>
    <w:rsid w:val="00E65D4F"/>
    <w:rsid w:val="00E6768F"/>
    <w:rsid w:val="00E729A3"/>
    <w:rsid w:val="00E7648C"/>
    <w:rsid w:val="00E86119"/>
    <w:rsid w:val="00E9315C"/>
    <w:rsid w:val="00EA79B8"/>
    <w:rsid w:val="00EB20E0"/>
    <w:rsid w:val="00EB269F"/>
    <w:rsid w:val="00EB5746"/>
    <w:rsid w:val="00EC0A8B"/>
    <w:rsid w:val="00EC4A81"/>
    <w:rsid w:val="00ED5E88"/>
    <w:rsid w:val="00ED75D8"/>
    <w:rsid w:val="00ED79B1"/>
    <w:rsid w:val="00EE0304"/>
    <w:rsid w:val="00EE2F98"/>
    <w:rsid w:val="00EF4135"/>
    <w:rsid w:val="00F0260E"/>
    <w:rsid w:val="00F03CE9"/>
    <w:rsid w:val="00F23B98"/>
    <w:rsid w:val="00F258C9"/>
    <w:rsid w:val="00F27F9F"/>
    <w:rsid w:val="00F30784"/>
    <w:rsid w:val="00F30869"/>
    <w:rsid w:val="00F30BAE"/>
    <w:rsid w:val="00F3182E"/>
    <w:rsid w:val="00F32B21"/>
    <w:rsid w:val="00F5462A"/>
    <w:rsid w:val="00F63C4B"/>
    <w:rsid w:val="00F722C1"/>
    <w:rsid w:val="00F75963"/>
    <w:rsid w:val="00F85FFA"/>
    <w:rsid w:val="00F8667B"/>
    <w:rsid w:val="00F955F9"/>
    <w:rsid w:val="00FA5497"/>
    <w:rsid w:val="00FB427A"/>
    <w:rsid w:val="00FC2C4D"/>
    <w:rsid w:val="00FD4A02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C279"/>
  <w15:chartTrackingRefBased/>
  <w15:docId w15:val="{AF0EECD9-5607-40A9-A587-94B8A79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Pr>
      <w:rFonts w:ascii="Arial" w:eastAsia="Arial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Pr>
      <w:rFonts w:ascii="Arial" w:eastAsia="Arial" w:hAnsi="Arial" w:cs="Arial"/>
    </w:rPr>
  </w:style>
  <w:style w:type="character" w:customStyle="1" w:styleId="Heading6Char">
    <w:name w:val="Heading 6 Char"/>
    <w:basedOn w:val="DefaultParagraphFont"/>
    <w:link w:val="Heading6"/>
    <w:rPr>
      <w:rFonts w:ascii="Arial" w:eastAsia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Pr>
      <w:rFonts w:ascii="Cambria" w:eastAsia="Cambria" w:hAnsi="Cambria" w:cs="Cambria"/>
      <w:i/>
      <w:iCs/>
      <w:color w:val="404040"/>
    </w:rPr>
  </w:style>
  <w:style w:type="character" w:styleId="Hyperlink">
    <w:name w:val="Hyperlink"/>
    <w:basedOn w:val="DefaultParagraphFont"/>
    <w:uiPriority w:val="99"/>
    <w:unhideWhenUsed/>
    <w:qFormat/>
    <w:rPr>
      <w:rFonts w:ascii="Arial" w:eastAsia="Arial" w:hAnsi="Arial"/>
      <w:color w:val="0000FF"/>
      <w:sz w:val="20"/>
      <w:u w:val="single"/>
    </w:rPr>
  </w:style>
  <w:style w:type="paragraph" w:customStyle="1" w:styleId="p0">
    <w:name w:val="p0"/>
    <w:basedOn w:val="Normal"/>
    <w:qFormat/>
    <w:pPr>
      <w:spacing w:after="120" w:line="240" w:lineRule="auto"/>
      <w:ind w:firstLine="432"/>
    </w:pPr>
    <w:rPr>
      <w:rFonts w:ascii="Arial" w:eastAsia="Arial" w:hAnsi="Arial"/>
      <w:sz w:val="2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0">
    <w:name w:val="b0"/>
    <w:basedOn w:val="Normal"/>
    <w:qFormat/>
    <w:pPr>
      <w:spacing w:line="240" w:lineRule="auto"/>
    </w:pPr>
    <w:rPr>
      <w:rFonts w:ascii="Arial" w:eastAsia="Arial" w:hAnsi="Arial" w:cs="Arial"/>
      <w:sz w:val="20"/>
      <w:szCs w:val="20"/>
    </w:rPr>
  </w:style>
  <w:style w:type="paragraph" w:customStyle="1" w:styleId="historynote">
    <w:name w:val="historynote"/>
    <w:basedOn w:val="Normal"/>
    <w:qFormat/>
    <w:pPr>
      <w:tabs>
        <w:tab w:val="right" w:pos="9180"/>
      </w:tabs>
      <w:spacing w:after="120" w:line="240" w:lineRule="auto"/>
      <w:ind w:left="432"/>
    </w:pPr>
    <w:rPr>
      <w:rFonts w:ascii="Arial" w:eastAsia="Arial" w:hAnsi="Arial"/>
      <w:color w:val="7F7F7F"/>
      <w:sz w:val="20"/>
    </w:rPr>
  </w:style>
  <w:style w:type="paragraph" w:customStyle="1" w:styleId="refcrossfn">
    <w:name w:val="refcrossfn"/>
    <w:basedOn w:val="historynote"/>
    <w:qFormat/>
    <w:pPr>
      <w:ind w:left="0"/>
    </w:pPr>
  </w:style>
  <w:style w:type="paragraph" w:customStyle="1" w:styleId="list0">
    <w:name w:val="list0"/>
    <w:basedOn w:val="Normal"/>
    <w:qFormat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qFormat/>
    <w:pPr>
      <w:ind w:left="864"/>
    </w:pPr>
  </w:style>
  <w:style w:type="paragraph" w:styleId="List2">
    <w:name w:val="List 2"/>
    <w:basedOn w:val="list1"/>
    <w:qFormat/>
    <w:pPr>
      <w:ind w:left="1296"/>
    </w:pPr>
  </w:style>
  <w:style w:type="paragraph" w:styleId="List3">
    <w:name w:val="List 3"/>
    <w:basedOn w:val="List2"/>
    <w:qFormat/>
    <w:pPr>
      <w:ind w:left="1728"/>
    </w:pPr>
  </w:style>
  <w:style w:type="paragraph" w:styleId="List4">
    <w:name w:val="List 4"/>
    <w:basedOn w:val="List3"/>
    <w:qFormat/>
    <w:pPr>
      <w:ind w:left="2160"/>
    </w:pPr>
  </w:style>
  <w:style w:type="paragraph" w:styleId="List5">
    <w:name w:val="List 5"/>
    <w:basedOn w:val="List4"/>
    <w:qFormat/>
    <w:pPr>
      <w:ind w:left="2592"/>
    </w:pPr>
  </w:style>
  <w:style w:type="paragraph" w:customStyle="1" w:styleId="list6">
    <w:name w:val="list6"/>
    <w:basedOn w:val="List5"/>
    <w:qFormat/>
    <w:pPr>
      <w:ind w:left="3024"/>
    </w:pPr>
  </w:style>
  <w:style w:type="paragraph" w:customStyle="1" w:styleId="list7">
    <w:name w:val="list7"/>
    <w:basedOn w:val="list6"/>
    <w:qFormat/>
    <w:pPr>
      <w:ind w:left="3456"/>
    </w:pPr>
  </w:style>
  <w:style w:type="paragraph" w:customStyle="1" w:styleId="list8">
    <w:name w:val="list8"/>
    <w:basedOn w:val="list7"/>
    <w:qFormat/>
    <w:pPr>
      <w:ind w:left="3888"/>
    </w:pPr>
  </w:style>
  <w:style w:type="paragraph" w:customStyle="1" w:styleId="p1">
    <w:name w:val="p1"/>
    <w:basedOn w:val="p0"/>
    <w:qFormat/>
    <w:pPr>
      <w:ind w:left="432"/>
    </w:pPr>
  </w:style>
  <w:style w:type="paragraph" w:customStyle="1" w:styleId="p2">
    <w:name w:val="p2"/>
    <w:basedOn w:val="p1"/>
    <w:qFormat/>
    <w:pPr>
      <w:ind w:left="864"/>
    </w:pPr>
  </w:style>
  <w:style w:type="paragraph" w:customStyle="1" w:styleId="p3">
    <w:name w:val="p3"/>
    <w:basedOn w:val="p2"/>
    <w:qFormat/>
    <w:pPr>
      <w:ind w:left="1296"/>
    </w:pPr>
  </w:style>
  <w:style w:type="paragraph" w:customStyle="1" w:styleId="p4">
    <w:name w:val="p4"/>
    <w:basedOn w:val="p3"/>
    <w:qFormat/>
    <w:pPr>
      <w:ind w:left="1728"/>
    </w:pPr>
  </w:style>
  <w:style w:type="paragraph" w:customStyle="1" w:styleId="p5">
    <w:name w:val="p5"/>
    <w:basedOn w:val="p4"/>
    <w:qFormat/>
    <w:pPr>
      <w:ind w:left="2160"/>
    </w:pPr>
  </w:style>
  <w:style w:type="paragraph" w:customStyle="1" w:styleId="p6">
    <w:name w:val="p6"/>
    <w:basedOn w:val="p5"/>
    <w:qFormat/>
    <w:pPr>
      <w:ind w:left="2592"/>
    </w:pPr>
  </w:style>
  <w:style w:type="paragraph" w:customStyle="1" w:styleId="p7">
    <w:name w:val="p7"/>
    <w:basedOn w:val="p6"/>
    <w:qFormat/>
    <w:pPr>
      <w:ind w:left="3024"/>
    </w:pPr>
  </w:style>
  <w:style w:type="paragraph" w:customStyle="1" w:styleId="p8">
    <w:name w:val="p8"/>
    <w:basedOn w:val="p7"/>
    <w:qFormat/>
    <w:pPr>
      <w:ind w:left="3456"/>
    </w:pPr>
  </w:style>
  <w:style w:type="paragraph" w:customStyle="1" w:styleId="b1">
    <w:name w:val="b1"/>
    <w:basedOn w:val="b0"/>
    <w:qFormat/>
    <w:pPr>
      <w:ind w:left="432"/>
    </w:pPr>
  </w:style>
  <w:style w:type="paragraph" w:customStyle="1" w:styleId="b2">
    <w:name w:val="b2"/>
    <w:basedOn w:val="b1"/>
    <w:qFormat/>
    <w:pPr>
      <w:ind w:left="864"/>
    </w:pPr>
  </w:style>
  <w:style w:type="paragraph" w:customStyle="1" w:styleId="b3">
    <w:name w:val="b3"/>
    <w:basedOn w:val="b2"/>
    <w:qFormat/>
    <w:pPr>
      <w:ind w:left="1296"/>
    </w:pPr>
  </w:style>
  <w:style w:type="paragraph" w:customStyle="1" w:styleId="b4">
    <w:name w:val="b4"/>
    <w:basedOn w:val="b3"/>
    <w:qFormat/>
    <w:pPr>
      <w:ind w:left="1728"/>
    </w:pPr>
  </w:style>
  <w:style w:type="paragraph" w:customStyle="1" w:styleId="b5">
    <w:name w:val="b5"/>
    <w:basedOn w:val="b4"/>
    <w:qFormat/>
    <w:pPr>
      <w:ind w:left="2160"/>
    </w:pPr>
  </w:style>
  <w:style w:type="paragraph" w:customStyle="1" w:styleId="b6">
    <w:name w:val="b6"/>
    <w:basedOn w:val="b5"/>
    <w:qFormat/>
    <w:pPr>
      <w:ind w:left="2592"/>
    </w:pPr>
  </w:style>
  <w:style w:type="paragraph" w:customStyle="1" w:styleId="b7">
    <w:name w:val="b7"/>
    <w:basedOn w:val="b6"/>
    <w:qFormat/>
    <w:pPr>
      <w:ind w:left="3024"/>
    </w:pPr>
  </w:style>
  <w:style w:type="paragraph" w:customStyle="1" w:styleId="b8">
    <w:name w:val="b8"/>
    <w:basedOn w:val="b7"/>
    <w:qFormat/>
    <w:pPr>
      <w:ind w:left="3456"/>
    </w:pPr>
  </w:style>
  <w:style w:type="paragraph" w:customStyle="1" w:styleId="h0">
    <w:name w:val="h0"/>
    <w:basedOn w:val="Normal"/>
    <w:link w:val="h0Char"/>
    <w:qFormat/>
    <w:pPr>
      <w:spacing w:line="240" w:lineRule="auto"/>
      <w:ind w:left="432" w:hanging="432"/>
    </w:pPr>
    <w:rPr>
      <w:rFonts w:ascii="Arial" w:eastAsia="Arial" w:hAnsi="Arial"/>
      <w:sz w:val="20"/>
    </w:rPr>
  </w:style>
  <w:style w:type="character" w:customStyle="1" w:styleId="h0Char">
    <w:name w:val="h0 Char"/>
    <w:basedOn w:val="DefaultParagraphFont"/>
    <w:link w:val="h0"/>
    <w:rPr>
      <w:rFonts w:ascii="Arial" w:eastAsia="Arial" w:hAnsi="Arial"/>
      <w:sz w:val="20"/>
    </w:rPr>
  </w:style>
  <w:style w:type="paragraph" w:customStyle="1" w:styleId="h1">
    <w:name w:val="h1"/>
    <w:basedOn w:val="h0"/>
    <w:link w:val="h1Char"/>
    <w:qFormat/>
    <w:pPr>
      <w:ind w:left="864"/>
    </w:pPr>
  </w:style>
  <w:style w:type="character" w:customStyle="1" w:styleId="h1Char">
    <w:name w:val="h1 Char"/>
    <w:basedOn w:val="h0Char"/>
    <w:link w:val="h1"/>
    <w:rPr>
      <w:rFonts w:ascii="Arial" w:eastAsia="Arial" w:hAnsi="Arial"/>
      <w:sz w:val="20"/>
    </w:rPr>
  </w:style>
  <w:style w:type="paragraph" w:customStyle="1" w:styleId="h2">
    <w:name w:val="h2"/>
    <w:basedOn w:val="h1"/>
    <w:link w:val="h2Char"/>
    <w:qFormat/>
    <w:pPr>
      <w:ind w:left="1296"/>
    </w:pPr>
  </w:style>
  <w:style w:type="character" w:customStyle="1" w:styleId="h2Char">
    <w:name w:val="h2 Char"/>
    <w:basedOn w:val="h1Char"/>
    <w:link w:val="h2"/>
    <w:rPr>
      <w:rFonts w:ascii="Arial" w:eastAsia="Arial" w:hAnsi="Arial"/>
      <w:sz w:val="20"/>
    </w:rPr>
  </w:style>
  <w:style w:type="paragraph" w:customStyle="1" w:styleId="h3">
    <w:name w:val="h3"/>
    <w:basedOn w:val="h2"/>
    <w:link w:val="h3Char"/>
    <w:qFormat/>
    <w:pPr>
      <w:ind w:left="1728"/>
    </w:pPr>
  </w:style>
  <w:style w:type="character" w:customStyle="1" w:styleId="h3Char">
    <w:name w:val="h3 Char"/>
    <w:basedOn w:val="h2Char"/>
    <w:link w:val="h3"/>
    <w:rPr>
      <w:rFonts w:ascii="Arial" w:eastAsia="Arial" w:hAnsi="Arial"/>
      <w:sz w:val="20"/>
    </w:rPr>
  </w:style>
  <w:style w:type="paragraph" w:customStyle="1" w:styleId="h4">
    <w:name w:val="h4"/>
    <w:basedOn w:val="h3"/>
    <w:link w:val="h4Char"/>
    <w:qFormat/>
    <w:pPr>
      <w:ind w:left="2160"/>
    </w:pPr>
  </w:style>
  <w:style w:type="character" w:customStyle="1" w:styleId="h4Char">
    <w:name w:val="h4 Char"/>
    <w:basedOn w:val="h3Char"/>
    <w:link w:val="h4"/>
    <w:rPr>
      <w:rFonts w:ascii="Arial" w:eastAsia="Arial" w:hAnsi="Arial"/>
      <w:sz w:val="20"/>
    </w:rPr>
  </w:style>
  <w:style w:type="paragraph" w:customStyle="1" w:styleId="h5">
    <w:name w:val="h5"/>
    <w:basedOn w:val="h4"/>
    <w:link w:val="h5Char"/>
    <w:qFormat/>
    <w:pPr>
      <w:ind w:left="2592"/>
    </w:pPr>
  </w:style>
  <w:style w:type="character" w:customStyle="1" w:styleId="h5Char">
    <w:name w:val="h5 Char"/>
    <w:basedOn w:val="h4Char"/>
    <w:link w:val="h5"/>
    <w:rPr>
      <w:rFonts w:ascii="Arial" w:eastAsia="Arial" w:hAnsi="Arial"/>
      <w:sz w:val="20"/>
    </w:rPr>
  </w:style>
  <w:style w:type="paragraph" w:customStyle="1" w:styleId="h6">
    <w:name w:val="h6"/>
    <w:basedOn w:val="h5"/>
    <w:link w:val="h6Char"/>
    <w:qFormat/>
    <w:pPr>
      <w:ind w:left="3024"/>
    </w:pPr>
  </w:style>
  <w:style w:type="character" w:customStyle="1" w:styleId="h6Char">
    <w:name w:val="h6 Char"/>
    <w:basedOn w:val="h5Char"/>
    <w:link w:val="h6"/>
    <w:rPr>
      <w:rFonts w:ascii="Arial" w:eastAsia="Arial" w:hAnsi="Arial"/>
      <w:sz w:val="20"/>
    </w:rPr>
  </w:style>
  <w:style w:type="paragraph" w:customStyle="1" w:styleId="h7">
    <w:name w:val="h7"/>
    <w:basedOn w:val="h6"/>
    <w:link w:val="h7Char"/>
    <w:qFormat/>
    <w:pPr>
      <w:ind w:left="3456"/>
    </w:pPr>
  </w:style>
  <w:style w:type="character" w:customStyle="1" w:styleId="h7Char">
    <w:name w:val="h7 Char"/>
    <w:basedOn w:val="h6Char"/>
    <w:link w:val="h7"/>
    <w:rPr>
      <w:rFonts w:ascii="Arial" w:eastAsia="Arial" w:hAnsi="Arial"/>
      <w:sz w:val="20"/>
    </w:rPr>
  </w:style>
  <w:style w:type="paragraph" w:customStyle="1" w:styleId="h8">
    <w:name w:val="h8"/>
    <w:basedOn w:val="h7"/>
    <w:qFormat/>
    <w:pPr>
      <w:ind w:left="3888"/>
    </w:pPr>
  </w:style>
  <w:style w:type="paragraph" w:customStyle="1" w:styleId="seclink">
    <w:name w:val="seclink"/>
    <w:basedOn w:val="Normal"/>
    <w:qFormat/>
    <w:pPr>
      <w:spacing w:after="120" w:line="240" w:lineRule="auto"/>
    </w:pPr>
    <w:rPr>
      <w:rFonts w:ascii="Arial" w:eastAsia="Arial" w:hAnsi="Arial"/>
      <w:color w:val="0000FF"/>
      <w:sz w:val="20"/>
    </w:rPr>
  </w:style>
  <w:style w:type="paragraph" w:customStyle="1" w:styleId="bc0">
    <w:name w:val="bc0"/>
    <w:basedOn w:val="b0"/>
    <w:qFormat/>
    <w:pPr>
      <w:spacing w:after="120"/>
      <w:jc w:val="center"/>
    </w:pPr>
  </w:style>
  <w:style w:type="paragraph" w:customStyle="1" w:styleId="sec">
    <w:name w:val="sec"/>
    <w:basedOn w:val="Normal"/>
    <w:qFormat/>
    <w:pPr>
      <w:keepNext/>
      <w:spacing w:before="360"/>
    </w:pPr>
    <w:rPr>
      <w:rFonts w:ascii="Arial" w:eastAsia="Arial" w:hAnsi="Arial"/>
      <w:b/>
      <w:color w:val="40404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Arial" w:hAnsi="Arial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Arial" w:hAnsi="Arial" w:cs="Arial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Arial" w:eastAsia="Arial" w:hAnsi="Arial" w:cs="Arial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Arial" w:hAnsi="Arial" w:cs="Arial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pPr>
      <w:spacing w:after="120" w:line="240" w:lineRule="auto"/>
      <w:jc w:val="both"/>
    </w:pPr>
    <w:rPr>
      <w:rFonts w:ascii="Arial" w:eastAsia="Arial" w:hAnsi="Arial"/>
      <w:sz w:val="20"/>
    </w:rPr>
  </w:style>
  <w:style w:type="paragraph" w:customStyle="1" w:styleId="listml0">
    <w:name w:val="listml0"/>
    <w:basedOn w:val="list0"/>
    <w:qFormat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pPr>
      <w:ind w:left="0"/>
    </w:pPr>
  </w:style>
  <w:style w:type="paragraph" w:customStyle="1" w:styleId="refeditorfn">
    <w:name w:val="refeditorfn"/>
    <w:basedOn w:val="historynote"/>
    <w:qFormat/>
    <w:pPr>
      <w:ind w:left="0"/>
    </w:pPr>
  </w:style>
  <w:style w:type="paragraph" w:customStyle="1" w:styleId="refgenericfn">
    <w:name w:val="refgenericfn"/>
    <w:basedOn w:val="historynote"/>
    <w:qFormat/>
    <w:pPr>
      <w:ind w:left="0"/>
    </w:pPr>
  </w:style>
  <w:style w:type="paragraph" w:customStyle="1" w:styleId="refcharterfn">
    <w:name w:val="refcharterfn"/>
    <w:basedOn w:val="historynote"/>
    <w:qFormat/>
    <w:pPr>
      <w:ind w:left="0"/>
    </w:pPr>
  </w:style>
  <w:style w:type="paragraph" w:customStyle="1" w:styleId="refstateconstfn">
    <w:name w:val="refstateconstfn"/>
    <w:basedOn w:val="historynote"/>
    <w:qFormat/>
    <w:pPr>
      <w:ind w:left="0"/>
    </w:pPr>
  </w:style>
  <w:style w:type="paragraph" w:customStyle="1" w:styleId="refcaselawfn">
    <w:name w:val="refcaselawfn"/>
    <w:basedOn w:val="historynote"/>
    <w:qFormat/>
    <w:pPr>
      <w:ind w:left="0"/>
    </w:pPr>
  </w:style>
  <w:style w:type="paragraph" w:customStyle="1" w:styleId="refcaselawanno">
    <w:name w:val="refcaselawanno"/>
    <w:basedOn w:val="historynote"/>
    <w:qFormat/>
    <w:pPr>
      <w:ind w:left="0"/>
    </w:pPr>
  </w:style>
  <w:style w:type="paragraph" w:customStyle="1" w:styleId="refnotefn">
    <w:name w:val="refnotefn"/>
    <w:basedOn w:val="historynote"/>
    <w:qFormat/>
    <w:pPr>
      <w:ind w:left="0"/>
    </w:pPr>
  </w:style>
  <w:style w:type="paragraph" w:customStyle="1" w:styleId="refstatelawfn">
    <w:name w:val="refstatelawfn"/>
    <w:basedOn w:val="historynote"/>
    <w:qFormat/>
    <w:pPr>
      <w:ind w:left="0"/>
    </w:pPr>
  </w:style>
  <w:style w:type="paragraph" w:customStyle="1" w:styleId="subsec1">
    <w:name w:val="subsec1"/>
    <w:basedOn w:val="sec"/>
    <w:qFormat/>
    <w:pPr>
      <w:spacing w:before="240"/>
    </w:pPr>
    <w:rPr>
      <w:sz w:val="20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hg0">
    <w:name w:val="hg0"/>
    <w:link w:val="hg0Char"/>
    <w:qFormat/>
    <w:pPr>
      <w:spacing w:after="120"/>
      <w:ind w:left="432" w:hanging="432"/>
    </w:pPr>
    <w:rPr>
      <w:rFonts w:ascii="Arial" w:eastAsia="Arial" w:hAnsi="Arial"/>
    </w:rPr>
  </w:style>
  <w:style w:type="character" w:customStyle="1" w:styleId="hg0Char">
    <w:name w:val="hg0 Char"/>
    <w:basedOn w:val="DefaultParagraphFont"/>
    <w:link w:val="hg0"/>
    <w:rPr>
      <w:rFonts w:ascii="Arial" w:eastAsia="Arial" w:hAnsi="Arial"/>
      <w:sz w:val="20"/>
    </w:rPr>
  </w:style>
  <w:style w:type="paragraph" w:customStyle="1" w:styleId="hg1">
    <w:name w:val="hg1"/>
    <w:basedOn w:val="hg0"/>
    <w:link w:val="hg1Char"/>
    <w:qFormat/>
    <w:pPr>
      <w:ind w:left="864"/>
    </w:pPr>
  </w:style>
  <w:style w:type="character" w:customStyle="1" w:styleId="hg1Char">
    <w:name w:val="hg1 Char"/>
    <w:basedOn w:val="hg0Char"/>
    <w:link w:val="hg1"/>
    <w:rPr>
      <w:rFonts w:ascii="Arial" w:eastAsia="Arial" w:hAnsi="Arial"/>
      <w:sz w:val="20"/>
    </w:rPr>
  </w:style>
  <w:style w:type="paragraph" w:customStyle="1" w:styleId="hg2">
    <w:name w:val="hg2"/>
    <w:basedOn w:val="hg1"/>
    <w:link w:val="hg2Char"/>
    <w:qFormat/>
    <w:pPr>
      <w:ind w:left="1296"/>
    </w:pPr>
  </w:style>
  <w:style w:type="character" w:customStyle="1" w:styleId="hg2Char">
    <w:name w:val="hg2 Char"/>
    <w:basedOn w:val="hg1Char"/>
    <w:link w:val="hg2"/>
    <w:rPr>
      <w:rFonts w:ascii="Arial" w:eastAsia="Arial" w:hAnsi="Arial"/>
      <w:sz w:val="20"/>
    </w:rPr>
  </w:style>
  <w:style w:type="paragraph" w:customStyle="1" w:styleId="hg3">
    <w:name w:val="hg3"/>
    <w:basedOn w:val="hg2"/>
    <w:link w:val="hg3Char"/>
    <w:qFormat/>
    <w:pPr>
      <w:ind w:left="1728"/>
    </w:pPr>
  </w:style>
  <w:style w:type="character" w:customStyle="1" w:styleId="hg3Char">
    <w:name w:val="hg3 Char"/>
    <w:basedOn w:val="hg2Char"/>
    <w:link w:val="hg3"/>
    <w:rPr>
      <w:rFonts w:ascii="Arial" w:eastAsia="Arial" w:hAnsi="Arial"/>
      <w:sz w:val="20"/>
    </w:rPr>
  </w:style>
  <w:style w:type="paragraph" w:customStyle="1" w:styleId="hg4">
    <w:name w:val="hg4"/>
    <w:basedOn w:val="hg3"/>
    <w:link w:val="hg4Char"/>
    <w:qFormat/>
    <w:pPr>
      <w:ind w:left="2160"/>
    </w:pPr>
  </w:style>
  <w:style w:type="character" w:customStyle="1" w:styleId="hg4Char">
    <w:name w:val="hg4 Char"/>
    <w:basedOn w:val="hg3Char"/>
    <w:link w:val="hg4"/>
    <w:rPr>
      <w:rFonts w:ascii="Arial" w:eastAsia="Arial" w:hAnsi="Arial"/>
      <w:sz w:val="20"/>
    </w:rPr>
  </w:style>
  <w:style w:type="paragraph" w:customStyle="1" w:styleId="hg5">
    <w:name w:val="hg5"/>
    <w:basedOn w:val="hg4"/>
    <w:link w:val="hg5Char"/>
    <w:qFormat/>
    <w:pPr>
      <w:ind w:left="2592"/>
    </w:pPr>
  </w:style>
  <w:style w:type="character" w:customStyle="1" w:styleId="hg5Char">
    <w:name w:val="hg5 Char"/>
    <w:basedOn w:val="hg4Char"/>
    <w:link w:val="hg5"/>
    <w:rPr>
      <w:rFonts w:ascii="Arial" w:eastAsia="Arial" w:hAnsi="Arial"/>
      <w:sz w:val="20"/>
    </w:rPr>
  </w:style>
  <w:style w:type="paragraph" w:customStyle="1" w:styleId="hg6">
    <w:name w:val="hg6"/>
    <w:basedOn w:val="hg5"/>
    <w:link w:val="hg6Char"/>
    <w:qFormat/>
    <w:pPr>
      <w:ind w:left="3024"/>
    </w:pPr>
  </w:style>
  <w:style w:type="character" w:customStyle="1" w:styleId="hg6Char">
    <w:name w:val="hg6 Char"/>
    <w:basedOn w:val="hg5Char"/>
    <w:link w:val="hg6"/>
    <w:rPr>
      <w:rFonts w:ascii="Arial" w:eastAsia="Arial" w:hAnsi="Arial"/>
      <w:sz w:val="20"/>
    </w:rPr>
  </w:style>
  <w:style w:type="paragraph" w:customStyle="1" w:styleId="hg7">
    <w:name w:val="hg7"/>
    <w:basedOn w:val="hg6"/>
    <w:link w:val="hg7Char"/>
    <w:qFormat/>
    <w:pPr>
      <w:ind w:left="3456"/>
    </w:pPr>
  </w:style>
  <w:style w:type="character" w:customStyle="1" w:styleId="hg7Char">
    <w:name w:val="hg7 Char"/>
    <w:basedOn w:val="hg6Char"/>
    <w:link w:val="hg7"/>
    <w:rPr>
      <w:rFonts w:ascii="Arial" w:eastAsia="Arial" w:hAnsi="Arial"/>
      <w:sz w:val="20"/>
    </w:rPr>
  </w:style>
  <w:style w:type="paragraph" w:customStyle="1" w:styleId="hg0-em">
    <w:name w:val="hg0-em"/>
    <w:basedOn w:val="h0"/>
    <w:link w:val="hg0-emChar"/>
    <w:pPr>
      <w:ind w:left="200" w:hanging="200"/>
    </w:pPr>
  </w:style>
  <w:style w:type="character" w:customStyle="1" w:styleId="hg0-emChar">
    <w:name w:val="hg0-em Char"/>
    <w:basedOn w:val="h0Char"/>
    <w:link w:val="hg0-em"/>
    <w:rPr>
      <w:rFonts w:ascii="Arial" w:eastAsia="Arial" w:hAnsi="Arial"/>
      <w:color w:val="808080"/>
      <w:sz w:val="20"/>
    </w:rPr>
  </w:style>
  <w:style w:type="paragraph" w:customStyle="1" w:styleId="hgem0">
    <w:name w:val="hgem0"/>
    <w:basedOn w:val="hg0"/>
    <w:link w:val="hgem0Char"/>
    <w:qFormat/>
    <w:pPr>
      <w:ind w:left="216" w:hanging="216"/>
    </w:pPr>
  </w:style>
  <w:style w:type="character" w:customStyle="1" w:styleId="hgem0Char">
    <w:name w:val="hgem0 Char"/>
    <w:basedOn w:val="hg0Char"/>
    <w:link w:val="hgem0"/>
    <w:rPr>
      <w:rFonts w:ascii="Arial" w:eastAsia="Arial" w:hAnsi="Arial"/>
      <w:sz w:val="20"/>
    </w:rPr>
  </w:style>
  <w:style w:type="paragraph" w:customStyle="1" w:styleId="hgem1">
    <w:name w:val="hgem1"/>
    <w:basedOn w:val="hg1"/>
    <w:link w:val="hgem1Char"/>
    <w:qFormat/>
    <w:pPr>
      <w:ind w:left="648" w:hanging="216"/>
    </w:pPr>
  </w:style>
  <w:style w:type="character" w:customStyle="1" w:styleId="hgem1Char">
    <w:name w:val="hgem1 Char"/>
    <w:basedOn w:val="hg1Char"/>
    <w:link w:val="hgem1"/>
    <w:rPr>
      <w:rFonts w:ascii="Arial" w:eastAsia="Arial" w:hAnsi="Arial"/>
      <w:sz w:val="20"/>
    </w:rPr>
  </w:style>
  <w:style w:type="paragraph" w:customStyle="1" w:styleId="hgem2">
    <w:name w:val="hgem2"/>
    <w:basedOn w:val="hg2"/>
    <w:link w:val="hgem2Char"/>
    <w:qFormat/>
    <w:pPr>
      <w:ind w:left="1080" w:hanging="216"/>
    </w:pPr>
  </w:style>
  <w:style w:type="character" w:customStyle="1" w:styleId="hgem2Char">
    <w:name w:val="hgem2 Char"/>
    <w:basedOn w:val="hg2Char"/>
    <w:link w:val="hgem2"/>
    <w:rPr>
      <w:rFonts w:ascii="Arial" w:eastAsia="Arial" w:hAnsi="Arial"/>
      <w:sz w:val="20"/>
    </w:rPr>
  </w:style>
  <w:style w:type="paragraph" w:customStyle="1" w:styleId="hgem3">
    <w:name w:val="hgem3"/>
    <w:basedOn w:val="hg3"/>
    <w:link w:val="hgem3Char"/>
    <w:qFormat/>
    <w:pPr>
      <w:ind w:left="1512" w:hanging="216"/>
    </w:pPr>
  </w:style>
  <w:style w:type="character" w:customStyle="1" w:styleId="hgem3Char">
    <w:name w:val="hgem3 Char"/>
    <w:basedOn w:val="hg3Char"/>
    <w:link w:val="hgem3"/>
    <w:rPr>
      <w:rFonts w:ascii="Arial" w:eastAsia="Arial" w:hAnsi="Arial"/>
      <w:sz w:val="20"/>
    </w:rPr>
  </w:style>
  <w:style w:type="paragraph" w:customStyle="1" w:styleId="hgem4">
    <w:name w:val="hgem4"/>
    <w:basedOn w:val="h4"/>
    <w:link w:val="hgem4Char"/>
    <w:qFormat/>
    <w:pPr>
      <w:ind w:left="1944" w:hanging="216"/>
    </w:pPr>
  </w:style>
  <w:style w:type="character" w:customStyle="1" w:styleId="hgem4Char">
    <w:name w:val="hgem4 Char"/>
    <w:basedOn w:val="h4Char"/>
    <w:link w:val="hgem4"/>
    <w:rPr>
      <w:rFonts w:ascii="Arial" w:eastAsia="Arial" w:hAnsi="Arial"/>
      <w:sz w:val="20"/>
    </w:rPr>
  </w:style>
  <w:style w:type="paragraph" w:customStyle="1" w:styleId="hgem5">
    <w:name w:val="hgem5"/>
    <w:basedOn w:val="h5"/>
    <w:link w:val="hgem5Char"/>
    <w:qFormat/>
    <w:pPr>
      <w:ind w:left="2376" w:hanging="216"/>
    </w:pPr>
  </w:style>
  <w:style w:type="character" w:customStyle="1" w:styleId="hgem5Char">
    <w:name w:val="hgem5 Char"/>
    <w:basedOn w:val="h5Char"/>
    <w:link w:val="hgem5"/>
    <w:rPr>
      <w:rFonts w:ascii="Arial" w:eastAsia="Arial" w:hAnsi="Arial"/>
      <w:sz w:val="20"/>
    </w:rPr>
  </w:style>
  <w:style w:type="paragraph" w:customStyle="1" w:styleId="hgem6">
    <w:name w:val="hgem6"/>
    <w:basedOn w:val="h6"/>
    <w:link w:val="hgem6Char"/>
    <w:qFormat/>
    <w:pPr>
      <w:ind w:left="2808" w:hanging="216"/>
    </w:pPr>
  </w:style>
  <w:style w:type="character" w:customStyle="1" w:styleId="hgem6Char">
    <w:name w:val="hgem6 Char"/>
    <w:basedOn w:val="h6Char"/>
    <w:link w:val="hgem6"/>
    <w:rPr>
      <w:rFonts w:ascii="Arial" w:eastAsia="Arial" w:hAnsi="Arial"/>
      <w:sz w:val="20"/>
    </w:rPr>
  </w:style>
  <w:style w:type="paragraph" w:customStyle="1" w:styleId="hgem7">
    <w:name w:val="hgem7"/>
    <w:basedOn w:val="h7"/>
    <w:link w:val="hgem7Char"/>
    <w:qFormat/>
    <w:pPr>
      <w:ind w:left="3240" w:hanging="216"/>
    </w:pPr>
  </w:style>
  <w:style w:type="character" w:customStyle="1" w:styleId="hgem7Char">
    <w:name w:val="hgem7 Char"/>
    <w:basedOn w:val="h7Char"/>
    <w:link w:val="hgem7"/>
    <w:rPr>
      <w:rFonts w:ascii="Arial" w:eastAsia="Arial" w:hAnsi="Arial"/>
      <w:sz w:val="20"/>
    </w:rPr>
  </w:style>
  <w:style w:type="paragraph" w:customStyle="1" w:styleId="hg8">
    <w:name w:val="hg8"/>
    <w:basedOn w:val="hg7"/>
    <w:link w:val="hg8Char"/>
    <w:qFormat/>
    <w:pPr>
      <w:ind w:left="3888"/>
    </w:pPr>
  </w:style>
  <w:style w:type="character" w:customStyle="1" w:styleId="hg8Char">
    <w:name w:val="hg8 Char"/>
    <w:basedOn w:val="hg7Char"/>
    <w:link w:val="hg8"/>
    <w:rPr>
      <w:rFonts w:ascii="Arial" w:eastAsia="Arial" w:hAnsi="Arial"/>
      <w:sz w:val="20"/>
    </w:rPr>
  </w:style>
  <w:style w:type="paragraph" w:customStyle="1" w:styleId="hgem8">
    <w:name w:val="hgem8"/>
    <w:basedOn w:val="hg8"/>
    <w:link w:val="hgem8Char"/>
    <w:qFormat/>
    <w:pPr>
      <w:ind w:left="3672" w:hanging="216"/>
    </w:pPr>
  </w:style>
  <w:style w:type="character" w:customStyle="1" w:styleId="hgem8Char">
    <w:name w:val="hgem8 Char"/>
    <w:basedOn w:val="hg8Char"/>
    <w:link w:val="hgem8"/>
    <w:rPr>
      <w:rFonts w:ascii="Arial" w:eastAsia="Arial" w:hAnsi="Arial"/>
      <w:sz w:val="20"/>
    </w:rPr>
  </w:style>
  <w:style w:type="paragraph" w:customStyle="1" w:styleId="hg9">
    <w:name w:val="hg9"/>
    <w:basedOn w:val="hg8"/>
    <w:link w:val="hg9Char"/>
    <w:qFormat/>
    <w:pPr>
      <w:ind w:left="4320"/>
    </w:pPr>
  </w:style>
  <w:style w:type="character" w:customStyle="1" w:styleId="hg9Char">
    <w:name w:val="hg9 Char"/>
    <w:basedOn w:val="hg8Char"/>
    <w:link w:val="hg9"/>
    <w:rPr>
      <w:rFonts w:ascii="Arial" w:eastAsia="Arial" w:hAnsi="Arial"/>
      <w:sz w:val="20"/>
    </w:rPr>
  </w:style>
  <w:style w:type="paragraph" w:customStyle="1" w:styleId="hgem9">
    <w:name w:val="hgem9"/>
    <w:basedOn w:val="hg9"/>
    <w:link w:val="hgem9Char"/>
    <w:qFormat/>
    <w:pPr>
      <w:ind w:left="4104" w:hanging="216"/>
    </w:pPr>
  </w:style>
  <w:style w:type="character" w:customStyle="1" w:styleId="hgem9Char">
    <w:name w:val="hgem9 Char"/>
    <w:basedOn w:val="hg9Char"/>
    <w:link w:val="hgem9"/>
    <w:rPr>
      <w:rFonts w:ascii="Arial" w:eastAsia="Arial" w:hAnsi="Arial"/>
      <w:sz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C8"/>
    <w:rPr>
      <w:rFonts w:ascii="Segoe UI" w:hAnsi="Segoe UI" w:cs="Segoe UI"/>
      <w:sz w:val="18"/>
      <w:szCs w:val="18"/>
    </w:rPr>
  </w:style>
  <w:style w:type="paragraph" w:customStyle="1" w:styleId="TableHeader">
    <w:name w:val="Table Header"/>
    <w:uiPriority w:val="99"/>
    <w:rsid w:val="000F32F3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598"/>
    <w:rPr>
      <w:b/>
      <w:bCs/>
    </w:rPr>
  </w:style>
  <w:style w:type="paragraph" w:styleId="ListParagraph">
    <w:name w:val="List Paragraph"/>
    <w:basedOn w:val="Normal"/>
    <w:uiPriority w:val="34"/>
    <w:qFormat/>
    <w:rsid w:val="00BD7081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7F313E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0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3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0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6829</Words>
  <Characters>42199</Characters>
  <Application>Microsoft Office Word</Application>
  <DocSecurity>0</DocSecurity>
  <Lines>351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Bloomington, MN</Company>
  <LinksUpToDate>false</LinksUpToDate>
  <CharactersWithSpaces>48931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Kris</dc:creator>
  <cp:keywords/>
  <dc:description/>
  <cp:lastModifiedBy>Graves, Kris</cp:lastModifiedBy>
  <cp:revision>7</cp:revision>
  <dcterms:created xsi:type="dcterms:W3CDTF">2021-11-08T20:44:00Z</dcterms:created>
  <dcterms:modified xsi:type="dcterms:W3CDTF">2021-11-16T14:26:00Z</dcterms:modified>
</cp:coreProperties>
</file>